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B4B08" w:rsidRPr="000E4F4E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B4B08" w:rsidRPr="000E4F4E" w:rsidRDefault="00FB4B08" w:rsidP="00FB4B0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4B08" w:rsidRPr="000E4F4E" w:rsidRDefault="00FB4B08" w:rsidP="00FB4B0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FB4B08" w:rsidRPr="000E4F4E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B4B08" w:rsidRPr="000E4F4E" w:rsidRDefault="00FB4B08" w:rsidP="00FB4B0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4B08" w:rsidRPr="000E4F4E" w:rsidRDefault="00FB4B08" w:rsidP="00FB4B08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Художественное моделирование, конструирование и технологии швейных изделий</w:t>
            </w:r>
          </w:p>
        </w:tc>
      </w:tr>
    </w:tbl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A00317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A657B" w:rsidRPr="00C258B0" w:rsidRDefault="00FB4B08" w:rsidP="00FA657B">
            <w:pPr>
              <w:jc w:val="center"/>
              <w:rPr>
                <w:b/>
                <w:sz w:val="26"/>
                <w:szCs w:val="26"/>
              </w:rPr>
            </w:pPr>
            <w:r w:rsidRPr="00FB4B08">
              <w:rPr>
                <w:b/>
                <w:sz w:val="26"/>
                <w:szCs w:val="26"/>
              </w:rPr>
              <w:t>Производственная практика. Научно-исследовательская работа</w:t>
            </w:r>
          </w:p>
        </w:tc>
      </w:tr>
      <w:tr w:rsidR="00FA657B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580576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8057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B4B08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B4B08" w:rsidRPr="00FF0D8A" w:rsidRDefault="00FB4B08" w:rsidP="00FB4B08">
            <w:pPr>
              <w:rPr>
                <w:i/>
                <w:sz w:val="26"/>
                <w:szCs w:val="26"/>
              </w:rPr>
            </w:pPr>
            <w:r w:rsidRPr="007048B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B4B08" w:rsidRPr="00246C2F" w:rsidRDefault="00FB4B08" w:rsidP="00E32631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29.03.0</w:t>
            </w:r>
            <w:r w:rsidR="00E32631">
              <w:rPr>
                <w:sz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FB4B08" w:rsidRPr="00246C2F" w:rsidRDefault="006C0A31" w:rsidP="00FB4B08">
            <w:pPr>
              <w:rPr>
                <w:sz w:val="24"/>
                <w:szCs w:val="26"/>
              </w:rPr>
            </w:pPr>
            <w:r w:rsidRPr="006C0A31">
              <w:rPr>
                <w:sz w:val="24"/>
              </w:rPr>
              <w:t>Технология художественной обработки материалов</w:t>
            </w:r>
          </w:p>
        </w:tc>
      </w:tr>
      <w:tr w:rsidR="00FB4B08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B4B08" w:rsidRPr="00FF0D8A" w:rsidRDefault="00FB4B08" w:rsidP="00FB4B08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048B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B4B08" w:rsidRPr="00246C2F" w:rsidRDefault="006C0A31" w:rsidP="00FB4B08">
            <w:pPr>
              <w:rPr>
                <w:sz w:val="24"/>
                <w:szCs w:val="26"/>
              </w:rPr>
            </w:pPr>
            <w:r w:rsidRPr="006C0A31">
              <w:rPr>
                <w:sz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580576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580576" w:rsidRPr="00114450" w:rsidRDefault="00580576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80576" w:rsidRPr="00D97D6F" w:rsidRDefault="00580576" w:rsidP="002D3369">
            <w:pPr>
              <w:rPr>
                <w:i/>
                <w:sz w:val="26"/>
                <w:szCs w:val="26"/>
              </w:rPr>
            </w:pPr>
            <w:r w:rsidRPr="00505B01">
              <w:rPr>
                <w:sz w:val="24"/>
                <w:szCs w:val="24"/>
                <w:lang w:val="en-US"/>
              </w:rPr>
              <w:t xml:space="preserve">4 </w:t>
            </w:r>
            <w:r w:rsidRPr="00505B01">
              <w:rPr>
                <w:sz w:val="24"/>
                <w:szCs w:val="24"/>
              </w:rPr>
              <w:t>года</w:t>
            </w:r>
          </w:p>
        </w:tc>
      </w:tr>
      <w:tr w:rsidR="00FA657B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A657B" w:rsidRPr="00114450" w:rsidRDefault="00FA657B" w:rsidP="00A4773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A477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A657B" w:rsidRPr="007155B1" w:rsidRDefault="00FB4B08" w:rsidP="002D3369">
            <w:pPr>
              <w:rPr>
                <w:i/>
                <w:sz w:val="26"/>
                <w:szCs w:val="26"/>
              </w:rPr>
            </w:pPr>
            <w:r w:rsidRPr="00A2769A">
              <w:rPr>
                <w:sz w:val="26"/>
                <w:szCs w:val="26"/>
              </w:rPr>
              <w:t>очная</w:t>
            </w:r>
          </w:p>
        </w:tc>
      </w:tr>
    </w:tbl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FA657B" w:rsidRPr="00B4296A" w:rsidTr="002D3369">
        <w:trPr>
          <w:trHeight w:val="964"/>
        </w:trPr>
        <w:tc>
          <w:tcPr>
            <w:tcW w:w="9822" w:type="dxa"/>
            <w:gridSpan w:val="5"/>
          </w:tcPr>
          <w:p w:rsidR="00FA657B" w:rsidRPr="00AC3042" w:rsidRDefault="00FA657B" w:rsidP="00FB4B0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B4B08" w:rsidRPr="00FB4B08">
              <w:rPr>
                <w:rFonts w:eastAsia="Times New Roman"/>
                <w:sz w:val="24"/>
                <w:szCs w:val="24"/>
              </w:rPr>
              <w:t xml:space="preserve">производственной практики. Научно-исследовательской работы </w:t>
            </w:r>
            <w:r w:rsidRPr="00FB4B08">
              <w:rPr>
                <w:rFonts w:eastAsia="Times New Roman"/>
                <w:sz w:val="24"/>
                <w:szCs w:val="24"/>
              </w:rPr>
              <w:t>основной</w:t>
            </w:r>
            <w:r w:rsidR="00FB4B08">
              <w:rPr>
                <w:rFonts w:eastAsia="Times New Roman"/>
                <w:sz w:val="24"/>
                <w:szCs w:val="24"/>
              </w:rPr>
              <w:t xml:space="preserve"> </w:t>
            </w:r>
            <w:r w:rsidRPr="00FB4B08">
              <w:rPr>
                <w:rFonts w:eastAsia="Times New Roman"/>
                <w:sz w:val="24"/>
                <w:szCs w:val="24"/>
              </w:rPr>
              <w:t>профессиона</w:t>
            </w:r>
            <w:r w:rsidRPr="004D03D2">
              <w:rPr>
                <w:rFonts w:eastAsia="Times New Roman"/>
                <w:sz w:val="24"/>
                <w:szCs w:val="24"/>
              </w:rPr>
              <w:t>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9F3A2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000 от </w:t>
            </w:r>
            <w:r w:rsidRPr="006C0A31">
              <w:rPr>
                <w:rFonts w:eastAsia="Times New Roman"/>
                <w:sz w:val="24"/>
                <w:szCs w:val="24"/>
                <w:highlight w:val="yellow"/>
              </w:rPr>
              <w:t>01.01.0001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B4B08" w:rsidRPr="00AC3042" w:rsidTr="00FB4B08">
        <w:trPr>
          <w:trHeight w:val="567"/>
        </w:trPr>
        <w:tc>
          <w:tcPr>
            <w:tcW w:w="9822" w:type="dxa"/>
            <w:gridSpan w:val="5"/>
            <w:vAlign w:val="center"/>
          </w:tcPr>
          <w:p w:rsidR="00FB4B08" w:rsidRPr="00AC3042" w:rsidRDefault="00FB4B08" w:rsidP="00FB4B0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DA4F42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FB4B08" w:rsidRPr="00DA4F42" w:rsidTr="00FB4B08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FB4B08" w:rsidRPr="00371E77" w:rsidRDefault="00FB4B08" w:rsidP="00371E77">
            <w:pPr>
              <w:rPr>
                <w:rFonts w:eastAsia="Times New Roman"/>
                <w:sz w:val="24"/>
                <w:szCs w:val="24"/>
              </w:rPr>
            </w:pPr>
            <w:r w:rsidRPr="00371E77">
              <w:rPr>
                <w:rFonts w:eastAsia="Times New Roman"/>
                <w:sz w:val="24"/>
                <w:szCs w:val="24"/>
              </w:rPr>
              <w:t xml:space="preserve">   </w:t>
            </w:r>
            <w:r w:rsidR="006C0A31" w:rsidRPr="00371E77">
              <w:rPr>
                <w:rFonts w:eastAsia="Times New Roman"/>
                <w:sz w:val="24"/>
                <w:szCs w:val="24"/>
              </w:rPr>
              <w:t xml:space="preserve">Профессор, </w:t>
            </w:r>
            <w:r w:rsidR="00371E77" w:rsidRPr="00371E77">
              <w:rPr>
                <w:rFonts w:eastAsia="Times New Roman"/>
                <w:sz w:val="24"/>
                <w:szCs w:val="24"/>
              </w:rPr>
              <w:t>д.т.н.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B4B08" w:rsidRPr="00371E77" w:rsidRDefault="00FB4B08" w:rsidP="006C0A3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1E77">
              <w:rPr>
                <w:rFonts w:eastAsia="Times New Roman"/>
                <w:sz w:val="24"/>
                <w:szCs w:val="24"/>
              </w:rPr>
              <w:t xml:space="preserve">      </w:t>
            </w:r>
            <w:r w:rsidR="006C0A31" w:rsidRPr="00371E77">
              <w:rPr>
                <w:rFonts w:eastAsia="Times New Roman"/>
                <w:sz w:val="24"/>
                <w:szCs w:val="24"/>
              </w:rPr>
              <w:t>Г.П</w:t>
            </w:r>
            <w:r w:rsidRPr="00371E77">
              <w:rPr>
                <w:rFonts w:eastAsia="Times New Roman"/>
                <w:sz w:val="24"/>
                <w:szCs w:val="24"/>
              </w:rPr>
              <w:t xml:space="preserve">. </w:t>
            </w:r>
            <w:r w:rsidR="006C0A31" w:rsidRPr="00371E77">
              <w:rPr>
                <w:rFonts w:eastAsia="Times New Roman"/>
                <w:sz w:val="24"/>
                <w:szCs w:val="24"/>
              </w:rPr>
              <w:t>Зарецкая</w:t>
            </w:r>
          </w:p>
        </w:tc>
      </w:tr>
      <w:tr w:rsidR="00FB4B08" w:rsidRPr="007C3227" w:rsidTr="00FB4B08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FB4B08" w:rsidRPr="00082FAB" w:rsidRDefault="00FB4B08" w:rsidP="00FB4B0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B4B08" w:rsidRPr="007C3227" w:rsidRDefault="00FB4B08" w:rsidP="00FB4B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B4B08" w:rsidRPr="00DA4F42" w:rsidTr="00FB4B0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B4B08" w:rsidRPr="006012C6" w:rsidRDefault="00FB4B08" w:rsidP="00FB4B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FB4B08" w:rsidRPr="00DA4F42" w:rsidRDefault="00FB4B08" w:rsidP="00FB4B0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A4F42">
              <w:rPr>
                <w:rFonts w:eastAsia="Times New Roman"/>
                <w:sz w:val="24"/>
                <w:szCs w:val="24"/>
              </w:rPr>
              <w:t>Г.П. Зарецкая</w:t>
            </w:r>
          </w:p>
        </w:tc>
      </w:tr>
      <w:tr w:rsidR="00FB4B08" w:rsidRPr="00AC3042" w:rsidTr="00FB4B08">
        <w:trPr>
          <w:trHeight w:val="567"/>
        </w:trPr>
        <w:tc>
          <w:tcPr>
            <w:tcW w:w="9822" w:type="dxa"/>
            <w:gridSpan w:val="5"/>
            <w:vAlign w:val="center"/>
          </w:tcPr>
          <w:p w:rsidR="00FB4B08" w:rsidRPr="00AC3042" w:rsidRDefault="00FB4B08" w:rsidP="00FB4B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B4B08" w:rsidRPr="00DA4F42" w:rsidTr="00FB4B08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FB4B08" w:rsidRPr="00DA4F42" w:rsidRDefault="00FB4B08" w:rsidP="00FB4B0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B4B08" w:rsidRPr="00DA4F42" w:rsidRDefault="00FB4B08" w:rsidP="00FB4B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B4B08" w:rsidRPr="007C3227" w:rsidTr="00FB4B08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FB4B08" w:rsidRPr="00082FAB" w:rsidRDefault="00FB4B08" w:rsidP="00FB4B0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B4B08" w:rsidRPr="007C3227" w:rsidRDefault="00FB4B08" w:rsidP="00FB4B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B4B08" w:rsidRPr="00DA4F42" w:rsidTr="00FB4B0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B4B08" w:rsidRPr="006012C6" w:rsidRDefault="00FB4B08" w:rsidP="00FB4B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FB4B08" w:rsidRPr="00DA4F42" w:rsidRDefault="00FB4B08" w:rsidP="00FB4B0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Pr="00DC3DF6" w:rsidRDefault="002F226E" w:rsidP="00062796">
      <w:pPr>
        <w:pStyle w:val="1"/>
        <w:rPr>
          <w:szCs w:val="24"/>
        </w:rPr>
      </w:pPr>
      <w:r w:rsidRPr="00DC3DF6">
        <w:rPr>
          <w:szCs w:val="24"/>
        </w:rPr>
        <w:lastRenderedPageBreak/>
        <w:t xml:space="preserve">ОБЩИЕ </w:t>
      </w:r>
      <w:r w:rsidR="004E4C46" w:rsidRPr="00DC3DF6">
        <w:rPr>
          <w:szCs w:val="24"/>
        </w:rPr>
        <w:t>СВЕДЕНИЯ</w:t>
      </w:r>
    </w:p>
    <w:p w:rsidR="0081340B" w:rsidRPr="00DC3DF6" w:rsidRDefault="0078716A" w:rsidP="004837D1">
      <w:pPr>
        <w:pStyle w:val="2"/>
        <w:rPr>
          <w:sz w:val="24"/>
          <w:szCs w:val="24"/>
        </w:rPr>
      </w:pPr>
      <w:r w:rsidRPr="00DC3DF6">
        <w:rPr>
          <w:sz w:val="24"/>
          <w:szCs w:val="24"/>
        </w:rPr>
        <w:t>Вид практики</w:t>
      </w:r>
    </w:p>
    <w:p w:rsidR="0078716A" w:rsidRPr="00DC3DF6" w:rsidRDefault="0078716A" w:rsidP="00567A7A">
      <w:pPr>
        <w:pStyle w:val="af0"/>
        <w:numPr>
          <w:ilvl w:val="3"/>
          <w:numId w:val="9"/>
        </w:numPr>
        <w:rPr>
          <w:sz w:val="24"/>
          <w:szCs w:val="24"/>
        </w:rPr>
      </w:pPr>
      <w:r w:rsidRPr="00DC3DF6">
        <w:rPr>
          <w:sz w:val="24"/>
          <w:szCs w:val="24"/>
        </w:rPr>
        <w:t>производственная</w:t>
      </w:r>
      <w:r w:rsidR="00015F97" w:rsidRPr="00DC3DF6">
        <w:rPr>
          <w:sz w:val="24"/>
          <w:szCs w:val="24"/>
        </w:rPr>
        <w:t>.</w:t>
      </w:r>
    </w:p>
    <w:p w:rsidR="0081340B" w:rsidRPr="00DC3DF6" w:rsidRDefault="0078716A" w:rsidP="004837D1">
      <w:pPr>
        <w:pStyle w:val="2"/>
        <w:rPr>
          <w:sz w:val="24"/>
          <w:szCs w:val="24"/>
        </w:rPr>
      </w:pPr>
      <w:r w:rsidRPr="00DC3DF6">
        <w:rPr>
          <w:sz w:val="24"/>
          <w:szCs w:val="24"/>
        </w:rPr>
        <w:t>Тип практики</w:t>
      </w:r>
    </w:p>
    <w:p w:rsidR="0078716A" w:rsidRPr="00DC3DF6" w:rsidRDefault="00D17DE5" w:rsidP="00567A7A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DC3DF6">
        <w:rPr>
          <w:sz w:val="24"/>
          <w:szCs w:val="24"/>
        </w:rPr>
        <w:t>Научно-исследовательская работа.</w:t>
      </w:r>
    </w:p>
    <w:p w:rsidR="0081340B" w:rsidRPr="00DC3DF6" w:rsidRDefault="0078716A" w:rsidP="004837D1">
      <w:pPr>
        <w:pStyle w:val="2"/>
        <w:rPr>
          <w:sz w:val="24"/>
          <w:szCs w:val="24"/>
        </w:rPr>
      </w:pPr>
      <w:r w:rsidRPr="00DC3DF6">
        <w:rPr>
          <w:sz w:val="24"/>
          <w:szCs w:val="24"/>
        </w:rPr>
        <w:t>Способы проведения практики</w:t>
      </w:r>
    </w:p>
    <w:p w:rsidR="00D17DE5" w:rsidRPr="00DC3DF6" w:rsidRDefault="000D048E" w:rsidP="00567A7A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DC3DF6">
        <w:rPr>
          <w:sz w:val="24"/>
          <w:szCs w:val="24"/>
        </w:rPr>
        <w:t>с</w:t>
      </w:r>
      <w:r w:rsidR="0078716A" w:rsidRPr="00DC3DF6">
        <w:rPr>
          <w:sz w:val="24"/>
          <w:szCs w:val="24"/>
        </w:rPr>
        <w:t>тационарная</w:t>
      </w:r>
      <w:r w:rsidR="00D17DE5" w:rsidRPr="00DC3DF6">
        <w:rPr>
          <w:sz w:val="24"/>
          <w:szCs w:val="24"/>
        </w:rPr>
        <w:t>.</w:t>
      </w:r>
    </w:p>
    <w:p w:rsidR="00D17DE5" w:rsidRPr="00DC3DF6" w:rsidRDefault="00D17DE5" w:rsidP="00567A7A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</w:p>
    <w:p w:rsidR="00D47ACC" w:rsidRPr="00DC3DF6" w:rsidRDefault="00FC5B19" w:rsidP="00567A7A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DC3DF6">
        <w:rPr>
          <w:sz w:val="24"/>
          <w:szCs w:val="24"/>
        </w:rPr>
        <w:t>Сроки</w:t>
      </w:r>
      <w:r w:rsidR="00400F97" w:rsidRPr="00DC3DF6">
        <w:rPr>
          <w:sz w:val="24"/>
          <w:szCs w:val="24"/>
        </w:rPr>
        <w:t>, форма проведения</w:t>
      </w:r>
      <w:r w:rsidRPr="00DC3DF6">
        <w:rPr>
          <w:sz w:val="24"/>
          <w:szCs w:val="24"/>
        </w:rPr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D60AD9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:rsidTr="007C2026">
        <w:trPr>
          <w:trHeight w:val="283"/>
        </w:trPr>
        <w:tc>
          <w:tcPr>
            <w:tcW w:w="1560" w:type="dxa"/>
          </w:tcPr>
          <w:p w:rsidR="00D47ACC" w:rsidRPr="00D17DE5" w:rsidRDefault="00CD7C2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:rsidR="00D47ACC" w:rsidRPr="00D17DE5" w:rsidRDefault="00213E84" w:rsidP="00D17DE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17DE5">
              <w:rPr>
                <w:sz w:val="24"/>
                <w:szCs w:val="24"/>
              </w:rPr>
              <w:t>непрерывно</w:t>
            </w:r>
          </w:p>
        </w:tc>
        <w:tc>
          <w:tcPr>
            <w:tcW w:w="4536" w:type="dxa"/>
          </w:tcPr>
          <w:p w:rsidR="00D47ACC" w:rsidRPr="00D17DE5" w:rsidRDefault="00D60AD9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F23" w:rsidRPr="00D17DE5">
              <w:rPr>
                <w:sz w:val="24"/>
                <w:szCs w:val="24"/>
              </w:rPr>
              <w:t xml:space="preserve"> недели</w:t>
            </w:r>
          </w:p>
        </w:tc>
      </w:tr>
    </w:tbl>
    <w:p w:rsidR="00FC5B19" w:rsidRPr="00FC18F1" w:rsidRDefault="00FC5B19" w:rsidP="00FC5B19">
      <w:pPr>
        <w:pStyle w:val="2"/>
        <w:rPr>
          <w:sz w:val="24"/>
          <w:szCs w:val="24"/>
        </w:rPr>
      </w:pPr>
      <w:r w:rsidRPr="00FC18F1">
        <w:rPr>
          <w:sz w:val="24"/>
          <w:szCs w:val="24"/>
        </w:rPr>
        <w:t>Место проведения практики</w:t>
      </w:r>
    </w:p>
    <w:p w:rsidR="00FC5B19" w:rsidRPr="00FC18F1" w:rsidRDefault="00FC5B19" w:rsidP="00567A7A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FC18F1">
        <w:rPr>
          <w:sz w:val="24"/>
          <w:szCs w:val="24"/>
        </w:rPr>
        <w:t xml:space="preserve">в структурном подразделении университета, </w:t>
      </w:r>
      <w:r w:rsidR="009F3A27" w:rsidRPr="0081340B">
        <w:rPr>
          <w:sz w:val="24"/>
          <w:szCs w:val="24"/>
        </w:rPr>
        <w:t>предназначенном для проведения практической подготовки</w:t>
      </w:r>
      <w:r w:rsidRPr="00FC18F1">
        <w:rPr>
          <w:sz w:val="24"/>
          <w:szCs w:val="24"/>
        </w:rPr>
        <w:t>:</w:t>
      </w:r>
      <w:r w:rsidR="000C051B">
        <w:rPr>
          <w:sz w:val="24"/>
          <w:szCs w:val="24"/>
        </w:rPr>
        <w:t xml:space="preserve"> </w:t>
      </w:r>
      <w:r w:rsidR="000C051B" w:rsidRPr="00FC18F1">
        <w:rPr>
          <w:bCs/>
          <w:color w:val="000000"/>
          <w:sz w:val="24"/>
          <w:szCs w:val="24"/>
        </w:rPr>
        <w:t>читальный зал библиотеки</w:t>
      </w:r>
      <w:r w:rsidR="000C051B" w:rsidRPr="00FC18F1">
        <w:rPr>
          <w:i/>
          <w:sz w:val="24"/>
          <w:szCs w:val="24"/>
        </w:rPr>
        <w:t>,</w:t>
      </w:r>
      <w:r w:rsidR="000C051B">
        <w:rPr>
          <w:i/>
          <w:sz w:val="24"/>
          <w:szCs w:val="24"/>
        </w:rPr>
        <w:t xml:space="preserve"> </w:t>
      </w:r>
      <w:r w:rsidR="000C051B">
        <w:rPr>
          <w:sz w:val="24"/>
          <w:szCs w:val="24"/>
        </w:rPr>
        <w:t>оборудованный компьютерной техникой, с подключением к сети Интернет.</w:t>
      </w:r>
    </w:p>
    <w:p w:rsidR="00F444E0" w:rsidRPr="00FC18F1" w:rsidRDefault="00F444E0" w:rsidP="00567A7A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18F1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640766" w:rsidRPr="00FC18F1">
        <w:rPr>
          <w:sz w:val="24"/>
          <w:szCs w:val="24"/>
        </w:rPr>
        <w:t xml:space="preserve"> </w:t>
      </w:r>
      <w:r w:rsidRPr="00FC18F1">
        <w:rPr>
          <w:sz w:val="24"/>
          <w:szCs w:val="24"/>
        </w:rPr>
        <w:t>для</w:t>
      </w:r>
      <w:r w:rsidR="001578B2" w:rsidRPr="00FC18F1">
        <w:rPr>
          <w:sz w:val="24"/>
          <w:szCs w:val="24"/>
        </w:rPr>
        <w:t xml:space="preserve"> условий проведения практики в дистанционном формате</w:t>
      </w:r>
      <w:r w:rsidRPr="00FC18F1">
        <w:rPr>
          <w:sz w:val="24"/>
          <w:szCs w:val="24"/>
        </w:rPr>
        <w:t>.</w:t>
      </w:r>
    </w:p>
    <w:p w:rsidR="008B37A9" w:rsidRPr="00FC18F1" w:rsidRDefault="008B37A9" w:rsidP="00FC5B19">
      <w:pPr>
        <w:pStyle w:val="2"/>
        <w:rPr>
          <w:sz w:val="24"/>
          <w:szCs w:val="24"/>
        </w:rPr>
      </w:pPr>
      <w:r w:rsidRPr="00FC18F1">
        <w:rPr>
          <w:sz w:val="24"/>
          <w:szCs w:val="24"/>
        </w:rPr>
        <w:t>Форма промежуточной аттестации</w:t>
      </w:r>
    </w:p>
    <w:p w:rsidR="008B37A9" w:rsidRPr="00FC18F1" w:rsidRDefault="00015F97" w:rsidP="00567A7A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FC18F1">
        <w:rPr>
          <w:bCs/>
          <w:sz w:val="24"/>
          <w:szCs w:val="24"/>
        </w:rPr>
        <w:t>зачет с оценкой</w:t>
      </w:r>
      <w:r w:rsidR="00D17DE5" w:rsidRPr="00FC18F1">
        <w:rPr>
          <w:bCs/>
          <w:sz w:val="24"/>
          <w:szCs w:val="24"/>
        </w:rPr>
        <w:t>.</w:t>
      </w:r>
    </w:p>
    <w:p w:rsidR="00FC5B19" w:rsidRPr="004837D1" w:rsidRDefault="00FC5B19" w:rsidP="00567A7A">
      <w:pPr>
        <w:pStyle w:val="af0"/>
        <w:numPr>
          <w:ilvl w:val="3"/>
          <w:numId w:val="9"/>
        </w:numPr>
        <w:jc w:val="both"/>
      </w:pPr>
    </w:p>
    <w:p w:rsidR="00A32793" w:rsidRPr="00A32793" w:rsidRDefault="00662DF9" w:rsidP="00567A7A">
      <w:pPr>
        <w:pStyle w:val="af0"/>
        <w:numPr>
          <w:ilvl w:val="3"/>
          <w:numId w:val="9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D60AD9" w:rsidRDefault="003841EB" w:rsidP="00567A7A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3841EB">
        <w:rPr>
          <w:sz w:val="24"/>
          <w:szCs w:val="24"/>
        </w:rPr>
        <w:t>П</w:t>
      </w:r>
      <w:r w:rsidR="000D048E" w:rsidRPr="003841EB">
        <w:rPr>
          <w:sz w:val="24"/>
          <w:szCs w:val="24"/>
        </w:rPr>
        <w:t>роизводственная</w:t>
      </w:r>
      <w:r w:rsidR="00400F97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</w:t>
      </w:r>
      <w:r w:rsidR="00FC18F1">
        <w:rPr>
          <w:sz w:val="24"/>
          <w:szCs w:val="24"/>
        </w:rPr>
        <w:t>«</w:t>
      </w:r>
      <w:r w:rsidR="00FC18F1" w:rsidRPr="00DC3DF6">
        <w:rPr>
          <w:sz w:val="24"/>
          <w:szCs w:val="24"/>
        </w:rPr>
        <w:t>Научно-исследовательская работа</w:t>
      </w:r>
      <w:r w:rsidR="00FC18F1">
        <w:rPr>
          <w:sz w:val="24"/>
          <w:szCs w:val="24"/>
        </w:rPr>
        <w:t>»</w:t>
      </w:r>
      <w:r w:rsidR="00FC18F1" w:rsidRPr="00387304">
        <w:rPr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D60AD9">
        <w:rPr>
          <w:sz w:val="24"/>
          <w:szCs w:val="24"/>
        </w:rPr>
        <w:t>части, формируемой участн</w:t>
      </w:r>
      <w:r w:rsidR="0080748A" w:rsidRPr="00D60AD9">
        <w:rPr>
          <w:sz w:val="24"/>
          <w:szCs w:val="24"/>
        </w:rPr>
        <w:t>иками образовательных отношений.</w:t>
      </w:r>
    </w:p>
    <w:p w:rsidR="008C0DFD" w:rsidRPr="006C0A31" w:rsidRDefault="008C0DFD" w:rsidP="00567A7A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6C0A31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6C0A31">
        <w:rPr>
          <w:sz w:val="24"/>
          <w:szCs w:val="24"/>
        </w:rPr>
        <w:t>чения</w:t>
      </w:r>
      <w:r w:rsidRPr="006C0A31">
        <w:rPr>
          <w:sz w:val="24"/>
          <w:szCs w:val="24"/>
        </w:rPr>
        <w:t xml:space="preserve">, </w:t>
      </w:r>
      <w:r w:rsidR="00C74B44" w:rsidRPr="006C0A31">
        <w:rPr>
          <w:sz w:val="24"/>
          <w:szCs w:val="24"/>
        </w:rPr>
        <w:t>полученные</w:t>
      </w:r>
      <w:r w:rsidRPr="006C0A31">
        <w:rPr>
          <w:sz w:val="24"/>
          <w:szCs w:val="24"/>
        </w:rPr>
        <w:t xml:space="preserve"> в ходе изучения предшествующих дисциплин:</w:t>
      </w:r>
    </w:p>
    <w:p w:rsidR="00D60AD9" w:rsidRPr="009A5780" w:rsidRDefault="00D60AD9" w:rsidP="00567A7A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9A5780">
        <w:rPr>
          <w:sz w:val="24"/>
          <w:szCs w:val="24"/>
        </w:rPr>
        <w:t xml:space="preserve">информационные и коммуникационные технологии в профессиональной деятельности </w:t>
      </w:r>
    </w:p>
    <w:p w:rsidR="009A5780" w:rsidRPr="009A5780" w:rsidRDefault="009A5780" w:rsidP="009A5780">
      <w:pPr>
        <w:pStyle w:val="af0"/>
        <w:ind w:left="709"/>
        <w:jc w:val="both"/>
        <w:rPr>
          <w:sz w:val="24"/>
          <w:szCs w:val="24"/>
        </w:rPr>
      </w:pPr>
      <w:r w:rsidRPr="009A5780">
        <w:rPr>
          <w:sz w:val="24"/>
          <w:szCs w:val="24"/>
        </w:rPr>
        <w:t>Результаты прохождения практики могут быть учтены при изучении следующих дисциплин:</w:t>
      </w:r>
    </w:p>
    <w:p w:rsidR="00D60AD9" w:rsidRPr="009A5780" w:rsidRDefault="009A5780" w:rsidP="00567A7A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9A5780">
        <w:rPr>
          <w:sz w:val="24"/>
          <w:szCs w:val="24"/>
        </w:rPr>
        <w:t>Художественное моделирование и конструирование одежды из меха</w:t>
      </w:r>
      <w:r w:rsidR="00D60AD9" w:rsidRPr="009A5780">
        <w:rPr>
          <w:sz w:val="24"/>
          <w:szCs w:val="24"/>
        </w:rPr>
        <w:t xml:space="preserve">; </w:t>
      </w:r>
    </w:p>
    <w:p w:rsidR="00D60AD9" w:rsidRPr="009A5780" w:rsidRDefault="009A5780" w:rsidP="00567A7A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9A5780">
        <w:rPr>
          <w:sz w:val="24"/>
          <w:szCs w:val="24"/>
        </w:rPr>
        <w:t>Технология художественной обработки меховых скроев</w:t>
      </w:r>
      <w:r w:rsidR="00D60AD9" w:rsidRPr="009A5780">
        <w:rPr>
          <w:sz w:val="24"/>
          <w:szCs w:val="24"/>
        </w:rPr>
        <w:t xml:space="preserve">; </w:t>
      </w:r>
    </w:p>
    <w:p w:rsidR="008C0DFD" w:rsidRPr="009A5780" w:rsidRDefault="009A5780" w:rsidP="00567A7A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9A5780">
        <w:rPr>
          <w:sz w:val="24"/>
          <w:szCs w:val="24"/>
        </w:rPr>
        <w:t xml:space="preserve">Проектирование меховой одежды в САПР; </w:t>
      </w:r>
    </w:p>
    <w:p w:rsidR="009A5780" w:rsidRPr="009A5780" w:rsidRDefault="009A5780" w:rsidP="00567A7A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9A5780">
        <w:rPr>
          <w:sz w:val="24"/>
          <w:szCs w:val="24"/>
        </w:rPr>
        <w:t>Методы раскроя меха</w:t>
      </w:r>
    </w:p>
    <w:p w:rsidR="00662DF9" w:rsidRPr="00AB2334" w:rsidRDefault="000D048E" w:rsidP="00567A7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="00C35D10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C35D10">
        <w:rPr>
          <w:sz w:val="24"/>
          <w:szCs w:val="24"/>
        </w:rPr>
        <w:t>преддипломной практики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6679A0">
        <w:t>Цель производственной практики</w:t>
      </w:r>
      <w:r w:rsidRPr="00AB2334">
        <w:t>:</w:t>
      </w:r>
    </w:p>
    <w:p w:rsidR="00A277BA" w:rsidRDefault="00C67BF9" w:rsidP="00567A7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79A0">
        <w:rPr>
          <w:sz w:val="24"/>
          <w:szCs w:val="24"/>
        </w:rPr>
        <w:t>З</w:t>
      </w:r>
      <w:r w:rsidR="00A277BA" w:rsidRPr="006679A0">
        <w:rPr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="006679A0">
        <w:rPr>
          <w:sz w:val="24"/>
          <w:szCs w:val="24"/>
        </w:rPr>
        <w:t>:</w:t>
      </w:r>
    </w:p>
    <w:p w:rsidR="00571750" w:rsidRPr="006679A0" w:rsidRDefault="00571750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79A0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571750" w:rsidRPr="006679A0" w:rsidRDefault="00571750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79A0">
        <w:rPr>
          <w:sz w:val="24"/>
          <w:szCs w:val="24"/>
        </w:rPr>
        <w:t xml:space="preserve">сбор необходимых материалов для </w:t>
      </w:r>
      <w:r w:rsidR="008004AC">
        <w:rPr>
          <w:sz w:val="24"/>
          <w:szCs w:val="24"/>
        </w:rPr>
        <w:t>изучения последующих дисциплин и написания</w:t>
      </w:r>
      <w:r w:rsidRPr="006679A0">
        <w:rPr>
          <w:sz w:val="24"/>
          <w:szCs w:val="24"/>
        </w:rPr>
        <w:t xml:space="preserve"> выпускной квалификационной работы;</w:t>
      </w:r>
    </w:p>
    <w:p w:rsidR="006679A0" w:rsidRPr="006679A0" w:rsidRDefault="006679A0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79A0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6679A0">
        <w:rPr>
          <w:sz w:val="24"/>
          <w:szCs w:val="24"/>
        </w:rPr>
        <w:t xml:space="preserve"> со способами проведения социологических и маркетин</w:t>
      </w:r>
      <w:r w:rsidRPr="006679A0">
        <w:rPr>
          <w:sz w:val="24"/>
          <w:szCs w:val="24"/>
        </w:rPr>
        <w:softHyphen/>
        <w:t>говых исследований с целью выявления потребительских предпочтений и по</w:t>
      </w:r>
      <w:r w:rsidRPr="006679A0">
        <w:rPr>
          <w:sz w:val="24"/>
          <w:szCs w:val="24"/>
        </w:rPr>
        <w:softHyphen/>
        <w:t>требностей рынка;</w:t>
      </w:r>
    </w:p>
    <w:p w:rsidR="006679A0" w:rsidRPr="006679A0" w:rsidRDefault="00AB55F5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="006679A0" w:rsidRPr="006679A0">
        <w:rPr>
          <w:sz w:val="24"/>
          <w:szCs w:val="24"/>
        </w:rPr>
        <w:t xml:space="preserve"> методики исследования свойств пакета материалов для изготовления </w:t>
      </w:r>
      <w:r w:rsidR="006679A0">
        <w:rPr>
          <w:sz w:val="24"/>
          <w:szCs w:val="24"/>
        </w:rPr>
        <w:t>швейного</w:t>
      </w:r>
      <w:r w:rsidR="006679A0" w:rsidRPr="006679A0">
        <w:rPr>
          <w:sz w:val="24"/>
          <w:szCs w:val="24"/>
        </w:rPr>
        <w:t xml:space="preserve"> изделия за</w:t>
      </w:r>
      <w:r w:rsidR="006679A0" w:rsidRPr="006679A0">
        <w:rPr>
          <w:sz w:val="24"/>
          <w:szCs w:val="24"/>
        </w:rPr>
        <w:softHyphen/>
        <w:t>данного ас</w:t>
      </w:r>
      <w:r w:rsidR="006679A0" w:rsidRPr="006679A0">
        <w:rPr>
          <w:sz w:val="24"/>
          <w:szCs w:val="24"/>
        </w:rPr>
        <w:softHyphen/>
        <w:t>сортимента;</w:t>
      </w:r>
    </w:p>
    <w:p w:rsidR="006679A0" w:rsidRPr="006679A0" w:rsidRDefault="00676D4F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="006679A0" w:rsidRPr="006679A0">
        <w:rPr>
          <w:sz w:val="24"/>
          <w:szCs w:val="24"/>
        </w:rPr>
        <w:t>навык</w:t>
      </w:r>
      <w:r>
        <w:rPr>
          <w:sz w:val="24"/>
          <w:szCs w:val="24"/>
        </w:rPr>
        <w:t>ов</w:t>
      </w:r>
      <w:r w:rsidR="006679A0" w:rsidRPr="006679A0">
        <w:rPr>
          <w:sz w:val="24"/>
          <w:szCs w:val="24"/>
        </w:rPr>
        <w:t xml:space="preserve"> использования информационных технологий при проведении и обра</w:t>
      </w:r>
      <w:r w:rsidR="006679A0" w:rsidRPr="006679A0">
        <w:rPr>
          <w:sz w:val="24"/>
          <w:szCs w:val="24"/>
        </w:rPr>
        <w:softHyphen/>
        <w:t>ботке результатов иссле</w:t>
      </w:r>
      <w:r w:rsidR="006679A0" w:rsidRPr="006679A0">
        <w:rPr>
          <w:sz w:val="24"/>
          <w:szCs w:val="24"/>
        </w:rPr>
        <w:softHyphen/>
        <w:t>дований;</w:t>
      </w:r>
    </w:p>
    <w:p w:rsidR="006679A0" w:rsidRPr="006679A0" w:rsidRDefault="00676D4F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76D4F">
        <w:rPr>
          <w:sz w:val="24"/>
          <w:szCs w:val="24"/>
        </w:rPr>
        <w:t xml:space="preserve">приобретение практических навыков </w:t>
      </w:r>
      <w:r>
        <w:rPr>
          <w:sz w:val="24"/>
          <w:szCs w:val="24"/>
        </w:rPr>
        <w:t xml:space="preserve">по </w:t>
      </w:r>
      <w:r w:rsidR="006679A0" w:rsidRPr="006679A0">
        <w:rPr>
          <w:sz w:val="24"/>
          <w:szCs w:val="24"/>
        </w:rPr>
        <w:t>разработ</w:t>
      </w:r>
      <w:r>
        <w:rPr>
          <w:sz w:val="24"/>
          <w:szCs w:val="24"/>
        </w:rPr>
        <w:t>ке</w:t>
      </w:r>
      <w:r w:rsidR="006679A0" w:rsidRPr="006679A0">
        <w:rPr>
          <w:sz w:val="24"/>
          <w:szCs w:val="24"/>
        </w:rPr>
        <w:t xml:space="preserve"> новы</w:t>
      </w:r>
      <w:r>
        <w:rPr>
          <w:sz w:val="24"/>
          <w:szCs w:val="24"/>
        </w:rPr>
        <w:t>х</w:t>
      </w:r>
      <w:r w:rsidR="006679A0" w:rsidRPr="006679A0">
        <w:rPr>
          <w:sz w:val="24"/>
          <w:szCs w:val="24"/>
        </w:rPr>
        <w:t xml:space="preserve"> технологически</w:t>
      </w:r>
      <w:r>
        <w:rPr>
          <w:sz w:val="24"/>
          <w:szCs w:val="24"/>
        </w:rPr>
        <w:t>х</w:t>
      </w:r>
      <w:r w:rsidR="006679A0" w:rsidRPr="006679A0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="006679A0" w:rsidRPr="006679A0">
        <w:rPr>
          <w:sz w:val="24"/>
          <w:szCs w:val="24"/>
        </w:rPr>
        <w:t xml:space="preserve"> по изготовлению </w:t>
      </w:r>
      <w:r w:rsidR="0073302B">
        <w:rPr>
          <w:sz w:val="24"/>
          <w:szCs w:val="24"/>
        </w:rPr>
        <w:t>мехового</w:t>
      </w:r>
      <w:r w:rsidR="006679A0" w:rsidRPr="006679A0">
        <w:rPr>
          <w:sz w:val="24"/>
          <w:szCs w:val="24"/>
        </w:rPr>
        <w:t xml:space="preserve"> изделия за</w:t>
      </w:r>
      <w:r w:rsidR="006679A0" w:rsidRPr="006679A0">
        <w:rPr>
          <w:sz w:val="24"/>
          <w:szCs w:val="24"/>
        </w:rPr>
        <w:softHyphen/>
        <w:t>данного ассортимен</w:t>
      </w:r>
      <w:r w:rsidR="006679A0" w:rsidRPr="006679A0">
        <w:rPr>
          <w:sz w:val="24"/>
          <w:szCs w:val="24"/>
        </w:rPr>
        <w:softHyphen/>
        <w:t>та</w:t>
      </w:r>
    </w:p>
    <w:p w:rsidR="00571750" w:rsidRPr="00676D4F" w:rsidRDefault="00571750" w:rsidP="004837D1">
      <w:pPr>
        <w:pStyle w:val="2"/>
        <w:rPr>
          <w:sz w:val="24"/>
          <w:szCs w:val="24"/>
        </w:rPr>
      </w:pPr>
      <w:r w:rsidRPr="00676D4F">
        <w:rPr>
          <w:sz w:val="24"/>
          <w:szCs w:val="24"/>
        </w:rPr>
        <w:t>Задачи</w:t>
      </w:r>
      <w:r w:rsidR="009979C3" w:rsidRPr="00676D4F">
        <w:rPr>
          <w:sz w:val="24"/>
          <w:szCs w:val="24"/>
        </w:rPr>
        <w:t xml:space="preserve"> производственной практики:</w:t>
      </w:r>
    </w:p>
    <w:p w:rsidR="00BC1F41" w:rsidRPr="00676D4F" w:rsidRDefault="00BC1F41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6D4F">
        <w:rPr>
          <w:sz w:val="24"/>
          <w:szCs w:val="24"/>
        </w:rPr>
        <w:t xml:space="preserve">проверка готовности будущих </w:t>
      </w:r>
      <w:r w:rsidR="00676D4F" w:rsidRPr="00676D4F">
        <w:rPr>
          <w:sz w:val="24"/>
          <w:szCs w:val="24"/>
        </w:rPr>
        <w:t>технологов</w:t>
      </w:r>
      <w:r w:rsidR="00A56080">
        <w:rPr>
          <w:sz w:val="24"/>
          <w:szCs w:val="24"/>
        </w:rPr>
        <w:t xml:space="preserve"> меховой промышленности</w:t>
      </w:r>
      <w:r w:rsidRPr="00676D4F">
        <w:rPr>
          <w:sz w:val="24"/>
          <w:szCs w:val="24"/>
        </w:rPr>
        <w:t xml:space="preserve"> к самостоятельной трудовой деятельности и самоорганизации;</w:t>
      </w:r>
    </w:p>
    <w:p w:rsidR="00BC1F41" w:rsidRPr="00676D4F" w:rsidRDefault="00BC1F41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6D4F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:rsidR="00BC1F41" w:rsidRPr="00676D4F" w:rsidRDefault="00BC1F41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6D4F">
        <w:rPr>
          <w:sz w:val="24"/>
          <w:szCs w:val="24"/>
        </w:rPr>
        <w:t>углубление знаний по проектным дисциплинам;</w:t>
      </w:r>
    </w:p>
    <w:p w:rsidR="00676D4F" w:rsidRPr="00676D4F" w:rsidRDefault="00BC1F41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6D4F">
        <w:rPr>
          <w:sz w:val="24"/>
          <w:szCs w:val="24"/>
        </w:rPr>
        <w:t xml:space="preserve">расширение культурного, эстетического и профессионального кругозора </w:t>
      </w:r>
      <w:r w:rsidR="00676D4F" w:rsidRPr="00676D4F">
        <w:rPr>
          <w:sz w:val="24"/>
          <w:szCs w:val="24"/>
        </w:rPr>
        <w:t>технолога</w:t>
      </w:r>
      <w:r w:rsidRPr="00676D4F">
        <w:rPr>
          <w:sz w:val="24"/>
          <w:szCs w:val="24"/>
        </w:rPr>
        <w:t>;</w:t>
      </w:r>
    </w:p>
    <w:p w:rsidR="00BC1F41" w:rsidRPr="00676D4F" w:rsidRDefault="00BC1F41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6D4F">
        <w:rPr>
          <w:sz w:val="24"/>
          <w:szCs w:val="24"/>
        </w:rPr>
        <w:t xml:space="preserve">совершенствование навыков компьютерных, цифровых технологий при проектировании </w:t>
      </w:r>
      <w:r w:rsidR="00A56080">
        <w:rPr>
          <w:sz w:val="24"/>
          <w:szCs w:val="24"/>
        </w:rPr>
        <w:t>мехового</w:t>
      </w:r>
      <w:r w:rsidR="00676D4F" w:rsidRPr="00676D4F">
        <w:rPr>
          <w:sz w:val="24"/>
          <w:szCs w:val="24"/>
        </w:rPr>
        <w:t xml:space="preserve"> изделия</w:t>
      </w:r>
      <w:r w:rsidRPr="00676D4F">
        <w:rPr>
          <w:sz w:val="24"/>
          <w:szCs w:val="24"/>
        </w:rPr>
        <w:t>;</w:t>
      </w:r>
    </w:p>
    <w:p w:rsidR="00BC1F41" w:rsidRPr="00676D4F" w:rsidRDefault="00BC1F41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6D4F">
        <w:rPr>
          <w:sz w:val="24"/>
          <w:szCs w:val="24"/>
        </w:rPr>
        <w:t>накопление практического опыта, документальное оформлению авторских разработок в условиях реального производственного процесса;</w:t>
      </w:r>
    </w:p>
    <w:p w:rsidR="00BC1F41" w:rsidRPr="00676D4F" w:rsidRDefault="00BC1F41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6D4F">
        <w:rPr>
          <w:sz w:val="24"/>
          <w:szCs w:val="24"/>
        </w:rPr>
        <w:t>выработка творческого опыта в процессе выполнения проектно-графических решений.</w:t>
      </w:r>
    </w:p>
    <w:p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676D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676D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C0461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C0461C" w:rsidRPr="00F31E81" w:rsidTr="00C0461C">
        <w:trPr>
          <w:trHeight w:val="8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9C3" w:rsidRPr="007A69C3" w:rsidRDefault="00EE62DD" w:rsidP="00AC60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69C3">
              <w:rPr>
                <w:sz w:val="22"/>
                <w:szCs w:val="22"/>
              </w:rPr>
              <w:t xml:space="preserve">УК-3; </w:t>
            </w:r>
          </w:p>
          <w:p w:rsidR="007A69C3" w:rsidRPr="007A69C3" w:rsidRDefault="007A69C3" w:rsidP="00AC60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69C3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:rsidR="007A69C3" w:rsidRPr="007A69C3" w:rsidRDefault="007A69C3" w:rsidP="00AC60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A69C3" w:rsidRPr="007A69C3" w:rsidRDefault="007A69C3" w:rsidP="00AC60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A69C3" w:rsidRPr="007A69C3" w:rsidRDefault="007A69C3" w:rsidP="007A69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A69C3" w:rsidRPr="007A69C3" w:rsidRDefault="007A69C3" w:rsidP="00AC60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A69C3" w:rsidRPr="007A69C3" w:rsidRDefault="007A69C3" w:rsidP="00AC60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0461C" w:rsidRPr="007A69C3" w:rsidRDefault="00EE62DD" w:rsidP="007A69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A69C3">
              <w:rPr>
                <w:sz w:val="22"/>
                <w:szCs w:val="22"/>
              </w:rPr>
              <w:t xml:space="preserve"> </w:t>
            </w:r>
            <w:r w:rsidR="00C0461C" w:rsidRPr="007A69C3">
              <w:rPr>
                <w:sz w:val="22"/>
                <w:szCs w:val="22"/>
              </w:rPr>
              <w:t xml:space="preserve"> </w:t>
            </w:r>
            <w:r w:rsidRPr="007A69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9C3" w:rsidRPr="00C517CD" w:rsidRDefault="00EE62DD" w:rsidP="00C517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C517CD">
              <w:t>ИД-УК-3.1</w:t>
            </w:r>
          </w:p>
          <w:p w:rsidR="007A69C3" w:rsidRPr="00C517CD" w:rsidRDefault="007A69C3" w:rsidP="006C0ED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C517CD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  <w:r w:rsidR="006C0EDB" w:rsidRPr="00C517CD">
              <w:t xml:space="preserve"> </w:t>
            </w:r>
          </w:p>
          <w:p w:rsidR="00EE62DD" w:rsidRPr="00C517CD" w:rsidRDefault="00EE62DD" w:rsidP="00C517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C517CD">
              <w:t>ИД-УК-3.5</w:t>
            </w:r>
          </w:p>
          <w:p w:rsidR="00EE62DD" w:rsidRPr="00C517CD" w:rsidRDefault="006C0EDB" w:rsidP="00C517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>Установка</w:t>
            </w:r>
            <w:r w:rsidR="007A69C3" w:rsidRPr="00C517CD">
              <w:t xml:space="preserve"> и поддержание контактов, обеспечивающих успешную </w:t>
            </w:r>
            <w:r w:rsidR="007A69C3" w:rsidRPr="00C517CD">
              <w:lastRenderedPageBreak/>
              <w:t>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61C" w:rsidRDefault="006C0EDB" w:rsidP="00C517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lastRenderedPageBreak/>
              <w:t>Определяет свою роль в командной работе опираясь на стратегию сотрудничества для достижения поставленной цели;</w:t>
            </w:r>
          </w:p>
          <w:p w:rsidR="006C0EDB" w:rsidRDefault="006C0EDB" w:rsidP="00C517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>Устанавливает и поддерживает контакты в коллективе для обеспечения успешной работы;</w:t>
            </w:r>
          </w:p>
          <w:p w:rsidR="006C0EDB" w:rsidRPr="00C517CD" w:rsidRDefault="006C0EDB" w:rsidP="00C517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 xml:space="preserve">Обсуждает работу в коллективе с использованием </w:t>
            </w:r>
            <w:r w:rsidR="00104980">
              <w:t>технологий межличностной и групповой коммуникации в деловом взаимодействии.</w:t>
            </w:r>
            <w:r>
              <w:t xml:space="preserve"> </w:t>
            </w:r>
          </w:p>
        </w:tc>
      </w:tr>
      <w:tr w:rsidR="007A69C3" w:rsidRPr="00F31E81" w:rsidTr="00D74BD3">
        <w:trPr>
          <w:trHeight w:val="38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9C3" w:rsidRPr="007A69C3" w:rsidRDefault="007A69C3" w:rsidP="007A69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69C3">
              <w:rPr>
                <w:sz w:val="22"/>
                <w:szCs w:val="22"/>
              </w:rPr>
              <w:t>ОПК-4</w:t>
            </w:r>
          </w:p>
          <w:p w:rsidR="007A69C3" w:rsidRPr="007A69C3" w:rsidRDefault="007A69C3" w:rsidP="007A69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69C3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7A69C3" w:rsidRPr="007A69C3" w:rsidRDefault="007A69C3" w:rsidP="00AC60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9C3" w:rsidRPr="00C517CD" w:rsidRDefault="007A69C3" w:rsidP="00C517CD">
            <w:pPr>
              <w:pStyle w:val="af0"/>
              <w:tabs>
                <w:tab w:val="left" w:pos="317"/>
              </w:tabs>
              <w:ind w:left="34"/>
              <w:jc w:val="both"/>
            </w:pPr>
            <w:r w:rsidRPr="00C517CD">
              <w:t>ИД-ОПК-4.2</w:t>
            </w:r>
          </w:p>
          <w:p w:rsidR="007A69C3" w:rsidRPr="00C517CD" w:rsidRDefault="007A69C3" w:rsidP="00C517CD">
            <w:pPr>
              <w:pStyle w:val="pboth"/>
              <w:tabs>
                <w:tab w:val="left" w:pos="317"/>
              </w:tabs>
              <w:spacing w:before="0" w:beforeAutospacing="0" w:after="0" w:afterAutospacing="0"/>
              <w:ind w:left="34"/>
              <w:rPr>
                <w:rFonts w:eastAsiaTheme="minorEastAsia"/>
                <w:sz w:val="22"/>
                <w:szCs w:val="22"/>
              </w:rPr>
            </w:pPr>
            <w:r w:rsidRPr="00C517CD">
              <w:rPr>
                <w:rFonts w:eastAsiaTheme="minorEastAsia"/>
                <w:sz w:val="22"/>
                <w:szCs w:val="22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BD3" w:rsidRPr="00C517CD" w:rsidRDefault="006C0EDB" w:rsidP="00996D6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>И</w:t>
            </w:r>
            <w:r w:rsidR="001C5545" w:rsidRPr="00C517CD">
              <w:t>спользует на практике информационные и компьютерные технологии при обработке и анализе результатов проведенного теоретического или экспериментального исследования;</w:t>
            </w:r>
            <w:r w:rsidR="00D74BD3" w:rsidRPr="00C517CD">
              <w:t xml:space="preserve"> </w:t>
            </w:r>
          </w:p>
          <w:p w:rsidR="00C517CD" w:rsidRPr="00C517CD" w:rsidRDefault="00C517CD" w:rsidP="00C517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AC60B8">
              <w:t>перечисля</w:t>
            </w:r>
            <w:r>
              <w:t>ет</w:t>
            </w:r>
            <w:r w:rsidRPr="00AC60B8">
              <w:t xml:space="preserve"> виды научно-технической информации, необходимой для проведения исследований по совершенствованию технологических процессов и оборудования в производстве </w:t>
            </w:r>
            <w:r>
              <w:t xml:space="preserve">меховых </w:t>
            </w:r>
            <w:r w:rsidRPr="00AC60B8">
              <w:t xml:space="preserve">изделий </w:t>
            </w:r>
            <w:r>
              <w:t>с использование информационных компьютерных технологий</w:t>
            </w:r>
            <w:r w:rsidR="00D74BD3">
              <w:t>.</w:t>
            </w:r>
          </w:p>
          <w:p w:rsidR="007A69C3" w:rsidRPr="00C517CD" w:rsidRDefault="007A69C3" w:rsidP="00C517CD">
            <w:pPr>
              <w:tabs>
                <w:tab w:val="left" w:pos="317"/>
              </w:tabs>
              <w:ind w:left="34"/>
              <w:jc w:val="both"/>
            </w:pPr>
          </w:p>
        </w:tc>
      </w:tr>
      <w:tr w:rsidR="007A69C3" w:rsidRPr="00F31E81" w:rsidTr="00C0461C">
        <w:trPr>
          <w:trHeight w:val="8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9C3" w:rsidRPr="007A69C3" w:rsidRDefault="007A69C3" w:rsidP="007A69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69C3">
              <w:rPr>
                <w:sz w:val="22"/>
                <w:szCs w:val="22"/>
              </w:rPr>
              <w:t>ОПК-9</w:t>
            </w:r>
          </w:p>
          <w:p w:rsidR="007A69C3" w:rsidRPr="007A69C3" w:rsidRDefault="007A69C3" w:rsidP="007A69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69C3">
              <w:rPr>
                <w:sz w:val="22"/>
                <w:szCs w:val="22"/>
              </w:rPr>
              <w:t>Способен участвовать в маркетинговых исследованиях товарных рынков</w:t>
            </w:r>
          </w:p>
          <w:p w:rsidR="007A69C3" w:rsidRPr="007A69C3" w:rsidRDefault="007A69C3" w:rsidP="00AC60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9C3" w:rsidRDefault="007A69C3" w:rsidP="007A69C3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ИД-ОПК-9.1</w:t>
            </w:r>
          </w:p>
          <w:p w:rsidR="007A69C3" w:rsidRDefault="007A69C3" w:rsidP="007A69C3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t>Обоснованный выбор на основе результатов маркетингового исследования наиболее существенных характеристик художественных материалов и художественно-промышленных объектов, определяющих качество и особенности их конструкции;</w:t>
            </w:r>
          </w:p>
          <w:p w:rsidR="007A69C3" w:rsidRDefault="007A69C3" w:rsidP="007A69C3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:rsidR="00D74BD3" w:rsidRPr="007A69C3" w:rsidRDefault="007A69C3" w:rsidP="007A69C3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анализа состояния и динамики показателей качества художественных материалов и художественно-промышленных объектов</w:t>
            </w:r>
          </w:p>
          <w:p w:rsidR="007A69C3" w:rsidRPr="007A69C3" w:rsidRDefault="007A69C3" w:rsidP="007A69C3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ИД-ОПК-9.3</w:t>
            </w:r>
          </w:p>
          <w:p w:rsidR="007A69C3" w:rsidRPr="007A69C3" w:rsidRDefault="007A69C3" w:rsidP="00EE62DD">
            <w:pPr>
              <w:pStyle w:val="pboth"/>
              <w:spacing w:before="0" w:beforeAutospacing="0" w:after="0" w:afterAutospacing="0"/>
            </w:pPr>
            <w:r w:rsidRPr="007A69C3">
              <w:t>Сравнительный анализ и оценка качества, конкурентоспособности и стоимости изделий их меха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9C3" w:rsidRDefault="006C0EDB" w:rsidP="00567A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>о</w:t>
            </w:r>
            <w:r w:rsidR="00C517CD" w:rsidRPr="00C517CD">
              <w:t>писывает требования потребителей к художественным характеристикам материалов для изготовления изделий из разных видов меха</w:t>
            </w:r>
            <w:r w:rsidR="00D74BD3">
              <w:t>;</w:t>
            </w:r>
          </w:p>
          <w:p w:rsidR="00D74BD3" w:rsidRDefault="00D74BD3" w:rsidP="00567A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>Учитывает результаты маркетинговых исследований при описании изделия их меха и выборе метода разработки его конструкции;</w:t>
            </w:r>
          </w:p>
          <w:p w:rsidR="00D74BD3" w:rsidRDefault="00C517CD" w:rsidP="00C517CD">
            <w:pPr>
              <w:tabs>
                <w:tab w:val="left" w:pos="317"/>
              </w:tabs>
              <w:jc w:val="both"/>
            </w:pPr>
            <w:r>
              <w:t xml:space="preserve">- Анализирует состояние и динамику развития показателей качества </w:t>
            </w:r>
            <w:r w:rsidR="00D74BD3">
              <w:t>материалов и изделий меховой промышленности;</w:t>
            </w:r>
          </w:p>
          <w:p w:rsidR="00D74BD3" w:rsidRDefault="00D74BD3" w:rsidP="00C517CD">
            <w:pPr>
              <w:tabs>
                <w:tab w:val="left" w:pos="317"/>
              </w:tabs>
              <w:jc w:val="both"/>
            </w:pPr>
            <w:r>
              <w:t>- Определяет предпочтения потребителей при выборе материалов и изделий меховой промышленности;</w:t>
            </w:r>
          </w:p>
          <w:p w:rsidR="00D74BD3" w:rsidRPr="00C517CD" w:rsidRDefault="00D74BD3" w:rsidP="00C517CD">
            <w:pPr>
              <w:tabs>
                <w:tab w:val="left" w:pos="317"/>
              </w:tabs>
              <w:jc w:val="both"/>
            </w:pPr>
            <w:r>
              <w:t>- Перечисляет характеристики изделий из меха позволяющие оценить их качество, конкурентоспособность и стоимость изделий.</w:t>
            </w:r>
          </w:p>
        </w:tc>
      </w:tr>
      <w:tr w:rsidR="007A69C3" w:rsidRPr="00F31E81" w:rsidTr="00C0461C">
        <w:trPr>
          <w:trHeight w:val="8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9C3" w:rsidRPr="007A69C3" w:rsidRDefault="007A69C3" w:rsidP="007A69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69C3">
              <w:rPr>
                <w:sz w:val="22"/>
                <w:szCs w:val="22"/>
              </w:rPr>
              <w:t>ПК-7</w:t>
            </w:r>
          </w:p>
          <w:p w:rsidR="007A69C3" w:rsidRPr="007A69C3" w:rsidRDefault="007A69C3" w:rsidP="007A69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69C3">
              <w:rPr>
                <w:sz w:val="22"/>
                <w:szCs w:val="22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</w:t>
            </w:r>
            <w:r w:rsidRPr="007A69C3">
              <w:rPr>
                <w:sz w:val="22"/>
                <w:szCs w:val="22"/>
              </w:rPr>
              <w:lastRenderedPageBreak/>
              <w:t>промышленной продукции</w:t>
            </w:r>
          </w:p>
          <w:p w:rsidR="007A69C3" w:rsidRPr="007A69C3" w:rsidRDefault="007A69C3" w:rsidP="00AC60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9C3" w:rsidRDefault="007A69C3" w:rsidP="007A69C3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ИД-ПК-7.1</w:t>
            </w:r>
          </w:p>
          <w:p w:rsidR="007A69C3" w:rsidRPr="007A69C3" w:rsidRDefault="007A69C3" w:rsidP="007A69C3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проведения системно-комплексных дизайнерских исследований</w:t>
            </w:r>
          </w:p>
          <w:p w:rsidR="007A69C3" w:rsidRDefault="007A69C3" w:rsidP="007A69C3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  <w:p w:rsidR="007A69C3" w:rsidRPr="007A69C3" w:rsidRDefault="007A69C3" w:rsidP="007A69C3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Проведение всестороннего самостоятельного анализа </w:t>
            </w: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кратковременных и долговременных технологических и дизайнерских тенденций</w:t>
            </w:r>
          </w:p>
          <w:p w:rsidR="007A69C3" w:rsidRDefault="007A69C3" w:rsidP="007A69C3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t>ИД-ПК-7.3</w:t>
            </w:r>
          </w:p>
          <w:p w:rsidR="007A69C3" w:rsidRPr="008D4E60" w:rsidRDefault="007A69C3" w:rsidP="008D4E60">
            <w:pPr>
              <w:pStyle w:val="af0"/>
              <w:ind w:left="0"/>
              <w:jc w:val="both"/>
              <w:rPr>
                <w:color w:val="000000"/>
              </w:rPr>
            </w:pP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t>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изделий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9C3" w:rsidRDefault="00D74BD3" w:rsidP="00567A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D74BD3">
              <w:lastRenderedPageBreak/>
              <w:t>Применяет знания о методах проведения системно-комплексных дизайнерских исследований для выработки художественного решения изделия</w:t>
            </w:r>
            <w:r>
              <w:t>;</w:t>
            </w:r>
          </w:p>
          <w:p w:rsidR="00D74BD3" w:rsidRDefault="00D74BD3" w:rsidP="00567A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 xml:space="preserve">Оценивает применимость результатов анализа кратковременных и долговременных технологических и </w:t>
            </w:r>
            <w:r>
              <w:lastRenderedPageBreak/>
              <w:t>дизайнерских тенденций к разработке технологических и художественных решений мехового изделия;</w:t>
            </w:r>
          </w:p>
          <w:p w:rsidR="00D74BD3" w:rsidRDefault="00D74BD3" w:rsidP="00567A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>Использует информационные технологии для выбора вариантов внешнего оформления изделий из меха;</w:t>
            </w:r>
          </w:p>
          <w:p w:rsidR="00D74BD3" w:rsidRPr="00D74BD3" w:rsidRDefault="00D74BD3" w:rsidP="00567A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 xml:space="preserve">Оценивает результаты </w:t>
            </w: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объемно-пространственного и графического </w:t>
            </w:r>
            <w:r>
              <w:t>проектирования мехового изделия</w:t>
            </w:r>
          </w:p>
        </w:tc>
      </w:tr>
      <w:tr w:rsidR="007A69C3" w:rsidRPr="00F31E81" w:rsidTr="00C0461C">
        <w:trPr>
          <w:trHeight w:val="8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9C3" w:rsidRPr="007A69C3" w:rsidRDefault="007A69C3" w:rsidP="007A69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69C3">
              <w:rPr>
                <w:sz w:val="22"/>
                <w:szCs w:val="22"/>
              </w:rPr>
              <w:t>ПК-8</w:t>
            </w:r>
          </w:p>
          <w:p w:rsidR="007A69C3" w:rsidRPr="007A69C3" w:rsidRDefault="007A69C3" w:rsidP="007A69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69C3">
              <w:rPr>
                <w:sz w:val="22"/>
                <w:szCs w:val="22"/>
              </w:rPr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  <w:p w:rsidR="007A69C3" w:rsidRPr="007A69C3" w:rsidRDefault="007A69C3" w:rsidP="007A69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A69C3" w:rsidRPr="007A69C3" w:rsidRDefault="007A69C3" w:rsidP="00AC60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9C3" w:rsidRDefault="007A69C3" w:rsidP="007A69C3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t>ИД-ПК-8.3</w:t>
            </w:r>
          </w:p>
          <w:p w:rsidR="007A69C3" w:rsidRDefault="007A69C3" w:rsidP="007A69C3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обобщение результатов научных исследований, оценка полученной информации</w:t>
            </w:r>
          </w:p>
          <w:p w:rsidR="007A69C3" w:rsidRPr="007A69C3" w:rsidRDefault="007A69C3" w:rsidP="007A69C3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7A69C3" w:rsidRDefault="007A69C3" w:rsidP="007A69C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69C3">
              <w:rPr>
                <w:rStyle w:val="fontstyle01"/>
                <w:rFonts w:ascii="Times New Roman" w:hAnsi="Times New Roman"/>
                <w:sz w:val="22"/>
                <w:szCs w:val="22"/>
              </w:rPr>
              <w:t>ИД-ПК-8.4</w:t>
            </w:r>
          </w:p>
          <w:p w:rsidR="007A69C3" w:rsidRPr="007A69C3" w:rsidRDefault="007A69C3" w:rsidP="007A69C3">
            <w:pPr>
              <w:pStyle w:val="pboth"/>
              <w:spacing w:before="0" w:beforeAutospacing="0" w:after="0" w:afterAutospacing="0"/>
            </w:pPr>
            <w:r w:rsidRPr="007A69C3">
              <w:t>Участие в сборе и обработке материалов в процессе исследований в соответствии с утвержденной программой работы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9C3" w:rsidRDefault="008D4E60" w:rsidP="00567A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8D4E60">
              <w:t>Анализирует результаты научных исследований с позиции их применимости для выбора их материалов и проектирования меховых изделий;</w:t>
            </w:r>
          </w:p>
          <w:p w:rsidR="008D4E60" w:rsidRDefault="008D4E60" w:rsidP="00567A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>Обрабатывает результаты сбора и анализа информации по заданной теме</w:t>
            </w:r>
            <w:r w:rsidRPr="007A69C3">
              <w:t xml:space="preserve"> </w:t>
            </w:r>
            <w:r w:rsidRPr="007A69C3">
              <w:t>в соответствии с утвержденной программой работы</w:t>
            </w:r>
            <w:r w:rsidR="00880916">
              <w:t>;</w:t>
            </w:r>
          </w:p>
          <w:p w:rsidR="00880916" w:rsidRPr="008D4E60" w:rsidRDefault="00880916" w:rsidP="0088091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 xml:space="preserve">Оценивает уровень соответствия изделия требуемым или общепринятым </w:t>
            </w:r>
            <w:r w:rsidRPr="007A69C3">
              <w:t>эстетически</w:t>
            </w:r>
            <w:r>
              <w:t>м</w:t>
            </w:r>
            <w:r w:rsidRPr="007A69C3">
              <w:t xml:space="preserve"> и эргономически</w:t>
            </w:r>
            <w:r>
              <w:t>м</w:t>
            </w:r>
            <w:r w:rsidRPr="007A69C3">
              <w:t xml:space="preserve"> показател</w:t>
            </w:r>
            <w:r>
              <w:t>ям</w:t>
            </w:r>
            <w:r w:rsidR="00EF3A64">
              <w:t xml:space="preserve"> качества</w:t>
            </w:r>
            <w:r w:rsidRPr="007A69C3">
              <w:t xml:space="preserve"> продукции</w:t>
            </w:r>
            <w:r w:rsidR="00EF3A64">
              <w:t xml:space="preserve"> мехового производства.</w:t>
            </w: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567A7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DC3DF6">
        <w:rPr>
          <w:sz w:val="24"/>
          <w:szCs w:val="24"/>
        </w:rPr>
        <w:t>производственной</w:t>
      </w:r>
      <w:r w:rsidR="00DC3DF6" w:rsidRPr="00DC3DF6">
        <w:rPr>
          <w:sz w:val="24"/>
          <w:szCs w:val="24"/>
        </w:rPr>
        <w:t xml:space="preserve"> </w:t>
      </w:r>
      <w:r w:rsidR="007E496F" w:rsidRPr="00DC3DF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567A7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73302B" w:rsidTr="005932BF">
        <w:trPr>
          <w:trHeight w:val="340"/>
        </w:trPr>
        <w:tc>
          <w:tcPr>
            <w:tcW w:w="4678" w:type="dxa"/>
            <w:vAlign w:val="center"/>
          </w:tcPr>
          <w:p w:rsidR="008A3866" w:rsidRPr="00DC3DF6" w:rsidRDefault="008A3866" w:rsidP="005A2EE6">
            <w:r w:rsidRPr="00DC3DF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A56080" w:rsidRDefault="00DC3DF6" w:rsidP="005A2EE6">
            <w:pPr>
              <w:jc w:val="center"/>
              <w:rPr>
                <w:b/>
              </w:rPr>
            </w:pPr>
            <w:r w:rsidRPr="00A56080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8A3866" w:rsidRPr="00A56080" w:rsidRDefault="008A3866" w:rsidP="005A2EE6">
            <w:pPr>
              <w:rPr>
                <w:b/>
              </w:rPr>
            </w:pPr>
            <w:r w:rsidRPr="00A5608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A56080" w:rsidRDefault="00DC3DF6" w:rsidP="005A2EE6">
            <w:pPr>
              <w:jc w:val="center"/>
              <w:rPr>
                <w:b/>
              </w:rPr>
            </w:pPr>
            <w:r w:rsidRPr="00A56080">
              <w:rPr>
                <w:b/>
              </w:rPr>
              <w:t>108</w:t>
            </w:r>
          </w:p>
        </w:tc>
        <w:tc>
          <w:tcPr>
            <w:tcW w:w="850" w:type="dxa"/>
            <w:vAlign w:val="center"/>
          </w:tcPr>
          <w:p w:rsidR="008A3866" w:rsidRPr="00A56080" w:rsidRDefault="008A3866" w:rsidP="005A2EE6">
            <w:pPr>
              <w:jc w:val="both"/>
              <w:rPr>
                <w:b/>
              </w:rPr>
            </w:pPr>
            <w:r w:rsidRPr="00A56080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="0084762B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Tr="009F6C2C">
        <w:trPr>
          <w:cantSplit/>
          <w:trHeight w:val="283"/>
        </w:trPr>
        <w:tc>
          <w:tcPr>
            <w:tcW w:w="3544" w:type="dxa"/>
          </w:tcPr>
          <w:p w:rsidR="00AD256A" w:rsidRPr="00385D7E" w:rsidRDefault="00CD7C2A" w:rsidP="00F32AC1">
            <w:pPr>
              <w:ind w:left="28"/>
              <w:rPr>
                <w:b/>
              </w:rPr>
            </w:pPr>
            <w:r>
              <w:rPr>
                <w:b/>
              </w:rPr>
              <w:t xml:space="preserve">Седьмой </w:t>
            </w:r>
            <w:r w:rsidR="00AD256A" w:rsidRPr="00385D7E">
              <w:rPr>
                <w:b/>
              </w:rPr>
              <w:t>семестр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Default="00AD256A" w:rsidP="00010BDB"/>
        </w:tc>
      </w:tr>
      <w:tr w:rsidR="00055618" w:rsidTr="009F6C2C">
        <w:trPr>
          <w:cantSplit/>
          <w:trHeight w:val="283"/>
        </w:trPr>
        <w:tc>
          <w:tcPr>
            <w:tcW w:w="3544" w:type="dxa"/>
          </w:tcPr>
          <w:p w:rsidR="00055618" w:rsidRPr="00FE5901" w:rsidRDefault="000A03D4" w:rsidP="00FE5901">
            <w:pPr>
              <w:ind w:left="28"/>
            </w:pPr>
            <w:r w:rsidRPr="00FE5901">
              <w:rPr>
                <w:b/>
              </w:rPr>
              <w:t xml:space="preserve">Практическое занятие </w:t>
            </w:r>
            <w:r w:rsidR="00FE5901" w:rsidRPr="00FE5901">
              <w:rPr>
                <w:b/>
              </w:rPr>
              <w:t>№ 1</w:t>
            </w:r>
            <w:r w:rsidR="00055618" w:rsidRPr="00FE5901">
              <w:rPr>
                <w:b/>
              </w:rPr>
              <w:t>.</w:t>
            </w:r>
            <w:r w:rsidR="00055618" w:rsidRPr="00FE5901">
              <w:t xml:space="preserve"> </w:t>
            </w:r>
            <w:r w:rsidR="00FE5901" w:rsidRPr="00FE5901">
              <w:t>О</w:t>
            </w:r>
            <w:r w:rsidR="00385D7E" w:rsidRPr="00FE5901">
              <w:t>рганизационное собрание для разъяснения целей, задач, содержания и порядка прохождения практики</w:t>
            </w:r>
          </w:p>
        </w:tc>
        <w:tc>
          <w:tcPr>
            <w:tcW w:w="709" w:type="dxa"/>
          </w:tcPr>
          <w:p w:rsidR="00055618" w:rsidRPr="000A03D4" w:rsidRDefault="00FE5901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055618" w:rsidRDefault="000A03D4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7309A9" w:rsidRPr="003A3CAB" w:rsidRDefault="007309A9" w:rsidP="007309A9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:rsidR="007309A9" w:rsidRPr="007309A9" w:rsidRDefault="007309A9" w:rsidP="007309A9">
            <w:r w:rsidRPr="007309A9">
              <w:t>собеседование</w:t>
            </w:r>
          </w:p>
          <w:p w:rsidR="00055618" w:rsidRDefault="00055618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FE5901" w:rsidRDefault="007309A9" w:rsidP="00FE5901">
            <w:pPr>
              <w:ind w:left="28"/>
              <w:jc w:val="both"/>
              <w:rPr>
                <w:b/>
              </w:rPr>
            </w:pPr>
            <w:r w:rsidRPr="00FE590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2</w:t>
            </w:r>
            <w:r w:rsidRPr="00FE5901">
              <w:rPr>
                <w:b/>
              </w:rPr>
              <w:t>.</w:t>
            </w:r>
          </w:p>
          <w:p w:rsidR="007309A9" w:rsidRPr="00FE5901" w:rsidRDefault="007309A9" w:rsidP="00FE5901">
            <w:pPr>
              <w:ind w:left="28"/>
              <w:jc w:val="both"/>
            </w:pPr>
            <w:r w:rsidRPr="00FE5901">
              <w:t>Разработка и утверждение индивидуальной программы практики и графика выполнения исследования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:rsidR="007309A9" w:rsidRPr="003A3CAB" w:rsidRDefault="007309A9" w:rsidP="007309A9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:rsidR="007309A9" w:rsidRPr="007309A9" w:rsidRDefault="007309A9" w:rsidP="007309A9">
            <w:r w:rsidRPr="007309A9">
              <w:t>собеседование</w:t>
            </w:r>
          </w:p>
          <w:p w:rsidR="007309A9" w:rsidRDefault="007309A9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FE5901" w:rsidRDefault="007309A9" w:rsidP="00F32AC1">
            <w:pPr>
              <w:ind w:left="28"/>
            </w:pPr>
            <w:r w:rsidRPr="00FE5901">
              <w:t>Практическая подготовка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7309A9" w:rsidRPr="00FE5901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Pr="00FE5901" w:rsidRDefault="007309A9" w:rsidP="005A2EE6">
            <w:pPr>
              <w:ind w:left="28"/>
              <w:jc w:val="center"/>
            </w:pPr>
            <w:r w:rsidRPr="00FE5901">
              <w:t>4</w:t>
            </w: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:rsidR="007309A9" w:rsidRDefault="007309A9" w:rsidP="007309A9"/>
        </w:tc>
      </w:tr>
      <w:tr w:rsidR="00FE5901" w:rsidTr="00FE5901">
        <w:trPr>
          <w:cantSplit/>
          <w:trHeight w:val="542"/>
        </w:trPr>
        <w:tc>
          <w:tcPr>
            <w:tcW w:w="3544" w:type="dxa"/>
          </w:tcPr>
          <w:p w:rsidR="00FE5901" w:rsidRPr="009F6C2C" w:rsidRDefault="00FE5901" w:rsidP="00FE5901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FE5901">
              <w:rPr>
                <w:b/>
              </w:rPr>
              <w:t>Практическая работа (работа по месту практики):</w:t>
            </w:r>
          </w:p>
        </w:tc>
        <w:tc>
          <w:tcPr>
            <w:tcW w:w="709" w:type="dxa"/>
          </w:tcPr>
          <w:p w:rsidR="00FE5901" w:rsidRPr="000A03D4" w:rsidRDefault="00FE5901" w:rsidP="005A2EE6">
            <w:pPr>
              <w:ind w:left="28"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:rsidR="00FE5901" w:rsidRDefault="00FE590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E5901" w:rsidRDefault="00FE5901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FE5901" w:rsidRDefault="00FE5901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FE5901" w:rsidRDefault="00FE5901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4B7B6F" w:rsidRDefault="007309A9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A804D3">
              <w:t>изучение специаль</w:t>
            </w:r>
            <w:r w:rsidRPr="00A804D3">
              <w:softHyphen/>
              <w:t>ной и научно-технической литературы в со</w:t>
            </w:r>
            <w:r>
              <w:t>ответствующей об</w:t>
            </w:r>
            <w:r>
              <w:softHyphen/>
              <w:t>ласти знаний</w:t>
            </w:r>
            <w:r>
              <w:rPr>
                <w:i/>
              </w:rPr>
              <w:t>;</w:t>
            </w:r>
          </w:p>
          <w:p w:rsidR="007309A9" w:rsidRPr="009F6C2C" w:rsidRDefault="007309A9" w:rsidP="00FE5901">
            <w:pPr>
              <w:ind w:left="28"/>
              <w:rPr>
                <w:i/>
              </w:rPr>
            </w:pPr>
            <w:r w:rsidRPr="00A804D3">
              <w:t>сбор научно-технической информа</w:t>
            </w:r>
            <w:r w:rsidRPr="00A804D3">
              <w:softHyphen/>
              <w:t>ции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32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  <w:r>
              <w:t>32</w:t>
            </w:r>
          </w:p>
        </w:tc>
        <w:tc>
          <w:tcPr>
            <w:tcW w:w="1842" w:type="dxa"/>
            <w:vMerge w:val="restart"/>
          </w:tcPr>
          <w:p w:rsidR="007309A9" w:rsidRPr="003A3CAB" w:rsidRDefault="007309A9" w:rsidP="007309A9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:rsidR="007309A9" w:rsidRPr="007309A9" w:rsidRDefault="007309A9" w:rsidP="007309A9">
            <w:r w:rsidRPr="007309A9">
              <w:t>собеседование</w:t>
            </w:r>
          </w:p>
          <w:p w:rsidR="007309A9" w:rsidRDefault="007309A9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A804D3" w:rsidRDefault="007309A9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>
              <w:t>а</w:t>
            </w:r>
            <w:r w:rsidRPr="00A804D3">
              <w:t>нализ и систематизация научно-технической ин</w:t>
            </w:r>
            <w:r w:rsidRPr="00A804D3">
              <w:softHyphen/>
              <w:t>формации в соответст</w:t>
            </w:r>
            <w:r w:rsidRPr="00A804D3">
              <w:softHyphen/>
              <w:t>вующей области знаний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:rsidR="007309A9" w:rsidRDefault="007309A9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Default="007309A9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>
              <w:t>проведение опроса потребителей в сети «Анкетолог</w:t>
            </w:r>
            <w:r w:rsidR="00A56080">
              <w:t>» или аналогичной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7309A9" w:rsidRDefault="007309A9" w:rsidP="000A03D4">
            <w:pPr>
              <w:ind w:left="28"/>
              <w:jc w:val="center"/>
            </w:pPr>
            <w:r>
              <w:t>16</w:t>
            </w:r>
          </w:p>
        </w:tc>
        <w:tc>
          <w:tcPr>
            <w:tcW w:w="1842" w:type="dxa"/>
            <w:vMerge/>
          </w:tcPr>
          <w:p w:rsidR="007309A9" w:rsidRDefault="007309A9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Default="007309A9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>
              <w:t>а</w:t>
            </w:r>
            <w:r w:rsidRPr="00A804D3">
              <w:t>нализ и систематизация экспериментальных данных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:rsidR="007309A9" w:rsidRDefault="007309A9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Default="007309A9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B207DF">
              <w:t>обобщение результатов индивидуальной работы на практике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:rsidR="007309A9" w:rsidRDefault="007309A9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B207DF" w:rsidRDefault="007309A9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B207DF">
              <w:t>проверка</w:t>
            </w:r>
            <w:r>
              <w:t xml:space="preserve"> </w:t>
            </w:r>
            <w:r w:rsidRPr="00B207DF">
              <w:t>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:rsidR="007309A9" w:rsidRDefault="007309A9" w:rsidP="00010BDB"/>
        </w:tc>
      </w:tr>
      <w:tr w:rsidR="006B1972" w:rsidTr="009F6C2C">
        <w:trPr>
          <w:cantSplit/>
          <w:trHeight w:val="283"/>
        </w:trPr>
        <w:tc>
          <w:tcPr>
            <w:tcW w:w="3544" w:type="dxa"/>
          </w:tcPr>
          <w:p w:rsidR="006B1972" w:rsidRPr="00FE5901" w:rsidRDefault="006B1972" w:rsidP="006B1972">
            <w:pPr>
              <w:ind w:left="28"/>
              <w:jc w:val="both"/>
              <w:rPr>
                <w:b/>
              </w:rPr>
            </w:pPr>
            <w:r w:rsidRPr="00FE5901">
              <w:rPr>
                <w:b/>
              </w:rPr>
              <w:t xml:space="preserve">Практическое занятие № </w:t>
            </w:r>
            <w:r w:rsidR="000A03D4">
              <w:rPr>
                <w:b/>
              </w:rPr>
              <w:t>3</w:t>
            </w:r>
            <w:r w:rsidRPr="00FE5901">
              <w:rPr>
                <w:b/>
              </w:rPr>
              <w:t>.</w:t>
            </w:r>
          </w:p>
          <w:p w:rsidR="006B1972" w:rsidRPr="00B207DF" w:rsidRDefault="006B1972" w:rsidP="006B1972">
            <w:pPr>
              <w:pStyle w:val="af0"/>
              <w:tabs>
                <w:tab w:val="left" w:pos="298"/>
              </w:tabs>
              <w:ind w:left="0"/>
              <w:jc w:val="both"/>
            </w:pPr>
            <w:r>
              <w:t>О</w:t>
            </w:r>
            <w:r w:rsidRPr="004A1AFA">
              <w:t>формление дневника практики</w:t>
            </w:r>
          </w:p>
        </w:tc>
        <w:tc>
          <w:tcPr>
            <w:tcW w:w="709" w:type="dxa"/>
          </w:tcPr>
          <w:p w:rsidR="006B1972" w:rsidRPr="000A03D4" w:rsidRDefault="000A03D4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6B1972" w:rsidRDefault="006B197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B1972" w:rsidRDefault="006B1972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B1972" w:rsidRDefault="006B1972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6B1972" w:rsidRDefault="006B1972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FE5901" w:rsidRDefault="007309A9" w:rsidP="006B1972">
            <w:pPr>
              <w:ind w:left="28"/>
              <w:jc w:val="both"/>
              <w:rPr>
                <w:b/>
              </w:rPr>
            </w:pPr>
            <w:r w:rsidRPr="00FE590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4</w:t>
            </w:r>
            <w:r w:rsidRPr="00FE5901">
              <w:rPr>
                <w:b/>
              </w:rPr>
              <w:t>.</w:t>
            </w:r>
          </w:p>
          <w:p w:rsidR="007309A9" w:rsidRPr="00FE5901" w:rsidRDefault="007309A9" w:rsidP="006B1972">
            <w:pPr>
              <w:ind w:left="28"/>
              <w:jc w:val="both"/>
              <w:rPr>
                <w:b/>
              </w:rPr>
            </w:pPr>
            <w:r>
              <w:t>Н</w:t>
            </w:r>
            <w:r w:rsidRPr="004A1AFA">
              <w:t>аписание отчета по практике на основе аналитических материалов по результатам исследования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18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7309A9" w:rsidRPr="003A3CAB" w:rsidRDefault="007309A9" w:rsidP="006C0A31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:rsidR="007309A9" w:rsidRPr="007309A9" w:rsidRDefault="007309A9" w:rsidP="006C0A31">
            <w:r w:rsidRPr="007309A9">
              <w:t>собеседование</w:t>
            </w:r>
          </w:p>
          <w:p w:rsidR="007309A9" w:rsidRDefault="007309A9" w:rsidP="006C0A31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FE5901" w:rsidRDefault="007309A9" w:rsidP="006B1972">
            <w:pPr>
              <w:ind w:left="28"/>
              <w:jc w:val="both"/>
              <w:rPr>
                <w:b/>
              </w:rPr>
            </w:pPr>
            <w:r w:rsidRPr="00FE5901">
              <w:rPr>
                <w:b/>
              </w:rPr>
              <w:lastRenderedPageBreak/>
              <w:t xml:space="preserve">Практическое занятие № </w:t>
            </w:r>
            <w:r>
              <w:rPr>
                <w:b/>
              </w:rPr>
              <w:t>5</w:t>
            </w:r>
            <w:r w:rsidRPr="00FE5901">
              <w:rPr>
                <w:b/>
              </w:rPr>
              <w:t>.</w:t>
            </w:r>
          </w:p>
          <w:p w:rsidR="007309A9" w:rsidRPr="00FE5901" w:rsidRDefault="007309A9" w:rsidP="006B1972">
            <w:pPr>
              <w:ind w:left="28"/>
              <w:jc w:val="both"/>
              <w:rPr>
                <w:b/>
              </w:rPr>
            </w:pPr>
            <w:r>
              <w:t>З</w:t>
            </w:r>
            <w:r w:rsidRPr="004A1AFA">
              <w:t>ащита отчета по практике на зачете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7309A9" w:rsidRDefault="007309A9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6B1972" w:rsidRDefault="007309A9" w:rsidP="00010BDB">
            <w:pPr>
              <w:rPr>
                <w:b/>
              </w:rPr>
            </w:pPr>
            <w:r w:rsidRPr="006B1972">
              <w:rPr>
                <w:b/>
              </w:rPr>
              <w:t>Зачет с оценкой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7309A9" w:rsidRDefault="007309A9" w:rsidP="00010BDB"/>
        </w:tc>
      </w:tr>
      <w:tr w:rsidR="007309A9" w:rsidRPr="000A03D4" w:rsidTr="009F6C2C">
        <w:trPr>
          <w:cantSplit/>
          <w:trHeight w:val="283"/>
        </w:trPr>
        <w:tc>
          <w:tcPr>
            <w:tcW w:w="3544" w:type="dxa"/>
          </w:tcPr>
          <w:p w:rsidR="007309A9" w:rsidRPr="000A03D4" w:rsidRDefault="007309A9" w:rsidP="00F32AC1">
            <w:pPr>
              <w:ind w:left="28"/>
              <w:rPr>
                <w:b/>
              </w:rPr>
            </w:pPr>
            <w:r w:rsidRPr="000A03D4">
              <w:rPr>
                <w:b/>
              </w:rPr>
              <w:t>Всего: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34</w:t>
            </w:r>
          </w:p>
        </w:tc>
        <w:tc>
          <w:tcPr>
            <w:tcW w:w="1134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74</w:t>
            </w:r>
          </w:p>
        </w:tc>
        <w:tc>
          <w:tcPr>
            <w:tcW w:w="1842" w:type="dxa"/>
          </w:tcPr>
          <w:p w:rsidR="007309A9" w:rsidRPr="000A03D4" w:rsidRDefault="007309A9" w:rsidP="00010BDB">
            <w:pPr>
              <w:rPr>
                <w:b/>
              </w:rPr>
            </w:pPr>
          </w:p>
        </w:tc>
      </w:tr>
    </w:tbl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:rsidTr="006C0A31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F0CC4" w:rsidRPr="004776DF" w:rsidRDefault="001F0CC4" w:rsidP="004A1AF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:rsidTr="002D3369">
        <w:trPr>
          <w:trHeight w:val="283"/>
        </w:trPr>
        <w:tc>
          <w:tcPr>
            <w:tcW w:w="9639" w:type="dxa"/>
            <w:gridSpan w:val="4"/>
          </w:tcPr>
          <w:p w:rsidR="001F0CC4" w:rsidRPr="00414770" w:rsidRDefault="00D12E24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Третий</w:t>
            </w:r>
            <w:r w:rsidR="001F0CC4" w:rsidRPr="00414770">
              <w:rPr>
                <w:b/>
              </w:rPr>
              <w:t xml:space="preserve"> семестр</w:t>
            </w:r>
          </w:p>
        </w:tc>
      </w:tr>
      <w:tr w:rsidR="001F0CC4" w:rsidRPr="006168DD" w:rsidTr="006C0A31">
        <w:trPr>
          <w:trHeight w:val="283"/>
        </w:trPr>
        <w:tc>
          <w:tcPr>
            <w:tcW w:w="2127" w:type="dxa"/>
          </w:tcPr>
          <w:p w:rsidR="001F0CC4" w:rsidRPr="00414770" w:rsidRDefault="001F0CC4" w:rsidP="00E50AF7">
            <w:r w:rsidRPr="00414770">
              <w:t>Организационный/</w:t>
            </w:r>
          </w:p>
          <w:p w:rsidR="001F0CC4" w:rsidRPr="00414770" w:rsidRDefault="001F0CC4" w:rsidP="00E50AF7">
            <w:r w:rsidRPr="00414770">
              <w:t>ознакомительный</w:t>
            </w:r>
          </w:p>
        </w:tc>
        <w:tc>
          <w:tcPr>
            <w:tcW w:w="708" w:type="dxa"/>
          </w:tcPr>
          <w:p w:rsidR="001F0CC4" w:rsidRPr="007309A9" w:rsidRDefault="004A1AFA" w:rsidP="007309A9">
            <w:pPr>
              <w:tabs>
                <w:tab w:val="left" w:pos="298"/>
              </w:tabs>
              <w:jc w:val="center"/>
              <w:rPr>
                <w:b/>
              </w:rPr>
            </w:pPr>
            <w:r w:rsidRPr="007309A9">
              <w:rPr>
                <w:b/>
              </w:rPr>
              <w:t>26</w:t>
            </w:r>
          </w:p>
        </w:tc>
        <w:tc>
          <w:tcPr>
            <w:tcW w:w="4111" w:type="dxa"/>
          </w:tcPr>
          <w:p w:rsidR="001F0CC4" w:rsidRPr="00605C49" w:rsidRDefault="001F0CC4" w:rsidP="00567A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605C49">
              <w:t>организационное собрание для разъяснения целей, задач, содержания и порядка прохождения практики;</w:t>
            </w:r>
          </w:p>
          <w:p w:rsidR="001F0CC4" w:rsidRPr="00605C49" w:rsidRDefault="001F0CC4" w:rsidP="00567A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605C49">
              <w:t>определение исходных данных, цели и методов выполнения задания;</w:t>
            </w:r>
          </w:p>
          <w:p w:rsidR="001F0CC4" w:rsidRPr="00605C49" w:rsidRDefault="001F0CC4" w:rsidP="00567A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605C49">
              <w:t>формулировка и распределение задач для формирования индивидуальных заданий;</w:t>
            </w:r>
          </w:p>
          <w:p w:rsidR="001F0CC4" w:rsidRPr="00605C49" w:rsidRDefault="001F0CC4" w:rsidP="00567A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605C49">
              <w:t>анализ индивидуального задания</w:t>
            </w:r>
            <w:r w:rsidR="00605C49">
              <w:t xml:space="preserve"> по заданной ассортиментной группе изделий</w:t>
            </w:r>
            <w:r w:rsidRPr="00605C49">
              <w:t xml:space="preserve"> и его уточнение;</w:t>
            </w:r>
          </w:p>
          <w:p w:rsidR="001F0CC4" w:rsidRPr="00605C49" w:rsidRDefault="001F0CC4" w:rsidP="00567A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605C49">
              <w:t>составление плана-графика практики;</w:t>
            </w:r>
          </w:p>
          <w:p w:rsidR="001F0CC4" w:rsidRPr="00605C49" w:rsidRDefault="001F0CC4" w:rsidP="00567A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605C49">
              <w:t>согласование индивидуального задания по прохождению практики;</w:t>
            </w:r>
          </w:p>
          <w:p w:rsidR="001F0CC4" w:rsidRPr="00543613" w:rsidRDefault="001F0CC4" w:rsidP="00567A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605C49">
              <w:t>разработка и утверждение индивидуальной программы практики и графика выполнения исследования</w:t>
            </w:r>
            <w:r w:rsidR="00605C49">
              <w:t>.</w:t>
            </w:r>
          </w:p>
        </w:tc>
        <w:tc>
          <w:tcPr>
            <w:tcW w:w="2693" w:type="dxa"/>
          </w:tcPr>
          <w:p w:rsidR="001F0CC4" w:rsidRPr="00605C49" w:rsidRDefault="00414770" w:rsidP="00605C49">
            <w:pPr>
              <w:pStyle w:val="af0"/>
              <w:tabs>
                <w:tab w:val="left" w:pos="340"/>
              </w:tabs>
              <w:ind w:left="0"/>
              <w:jc w:val="both"/>
            </w:pPr>
            <w:r>
              <w:t>С</w:t>
            </w:r>
            <w:r w:rsidR="001F0CC4" w:rsidRPr="00605C49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14770" w:rsidRPr="00C179A3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</w:pPr>
            <w:r w:rsidRPr="00C179A3">
              <w:t xml:space="preserve">проверка знаний и умений применения методов и приемов исследований </w:t>
            </w:r>
            <w:r w:rsidR="00414770" w:rsidRPr="00414770">
              <w:t>потребительских предпочтений и по</w:t>
            </w:r>
            <w:r w:rsidR="00414770" w:rsidRPr="00414770">
              <w:softHyphen/>
              <w:t>требностей рынка</w:t>
            </w:r>
            <w:r w:rsidR="00414770">
              <w:t>.</w:t>
            </w:r>
            <w:r w:rsidR="00414770" w:rsidRPr="00C179A3">
              <w:t xml:space="preserve"> </w:t>
            </w:r>
          </w:p>
          <w:p w:rsidR="001F0CC4" w:rsidRPr="00543613" w:rsidRDefault="001F0CC4" w:rsidP="00E50AF7">
            <w:pPr>
              <w:tabs>
                <w:tab w:val="left" w:pos="298"/>
              </w:tabs>
              <w:rPr>
                <w:i/>
              </w:rPr>
            </w:pPr>
          </w:p>
        </w:tc>
      </w:tr>
      <w:tr w:rsidR="001F0CC4" w:rsidRPr="006168DD" w:rsidTr="006C0A31">
        <w:trPr>
          <w:trHeight w:val="7289"/>
        </w:trPr>
        <w:tc>
          <w:tcPr>
            <w:tcW w:w="2127" w:type="dxa"/>
          </w:tcPr>
          <w:p w:rsidR="0055111E" w:rsidRPr="00414770" w:rsidRDefault="0055111E" w:rsidP="00E50AF7">
            <w:r w:rsidRPr="00414770">
              <w:lastRenderedPageBreak/>
              <w:t>Основной</w:t>
            </w:r>
          </w:p>
          <w:p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:rsidR="001F0CC4" w:rsidRPr="007309A9" w:rsidRDefault="004A1AFA" w:rsidP="007309A9">
            <w:pPr>
              <w:tabs>
                <w:tab w:val="left" w:pos="298"/>
              </w:tabs>
              <w:jc w:val="center"/>
              <w:rPr>
                <w:b/>
              </w:rPr>
            </w:pPr>
            <w:r w:rsidRPr="007309A9">
              <w:rPr>
                <w:b/>
              </w:rPr>
              <w:t>74</w:t>
            </w:r>
          </w:p>
        </w:tc>
        <w:tc>
          <w:tcPr>
            <w:tcW w:w="4111" w:type="dxa"/>
          </w:tcPr>
          <w:p w:rsidR="001F0CC4" w:rsidRPr="00B207DF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207DF">
              <w:t>Практическая работа (работа по месту практики):</w:t>
            </w:r>
          </w:p>
          <w:p w:rsidR="001F0CC4" w:rsidRPr="00223B63" w:rsidRDefault="001F0CC4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 xml:space="preserve">1. </w:t>
            </w:r>
            <w:r w:rsidR="004A1AFA" w:rsidRPr="004A1AFA">
              <w:t>Литературный обзор:</w:t>
            </w:r>
          </w:p>
          <w:p w:rsidR="001F0CC4" w:rsidRPr="004B7B6F" w:rsidRDefault="00B207DF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A804D3">
              <w:t>изучение специаль</w:t>
            </w:r>
            <w:r w:rsidRPr="00A804D3">
              <w:softHyphen/>
              <w:t>ной и научно-технической литературы в со</w:t>
            </w:r>
            <w:r>
              <w:t>ответствующей об</w:t>
            </w:r>
            <w:r>
              <w:softHyphen/>
              <w:t>ласти знаний</w:t>
            </w:r>
            <w:r w:rsidR="001F0CC4">
              <w:rPr>
                <w:i/>
              </w:rPr>
              <w:t>;</w:t>
            </w:r>
          </w:p>
          <w:p w:rsidR="001F0CC4" w:rsidRPr="004B7B6F" w:rsidRDefault="00B207DF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A804D3">
              <w:t>сбор научно-технической информа</w:t>
            </w:r>
            <w:r w:rsidRPr="00A804D3">
              <w:softHyphen/>
              <w:t>ции</w:t>
            </w:r>
            <w:r>
              <w:t>.</w:t>
            </w:r>
          </w:p>
          <w:p w:rsidR="001F0CC4" w:rsidRDefault="00B207DF" w:rsidP="00567A7A">
            <w:pPr>
              <w:pStyle w:val="af0"/>
              <w:numPr>
                <w:ilvl w:val="0"/>
                <w:numId w:val="5"/>
              </w:numPr>
              <w:tabs>
                <w:tab w:val="left" w:pos="298"/>
              </w:tabs>
              <w:ind w:left="34"/>
              <w:jc w:val="both"/>
            </w:pPr>
            <w:r w:rsidRPr="00A804D3">
              <w:t>Анализ и систематизация научно-технической ин</w:t>
            </w:r>
            <w:r w:rsidRPr="00A804D3">
              <w:softHyphen/>
              <w:t>формации в соответст</w:t>
            </w:r>
            <w:r w:rsidRPr="00A804D3">
              <w:softHyphen/>
              <w:t>вующей области знаний, выдвижение гипотезы (текстовый и графиче</w:t>
            </w:r>
            <w:r w:rsidRPr="00A804D3">
              <w:softHyphen/>
              <w:t>ский материал)</w:t>
            </w:r>
            <w:r>
              <w:t>.</w:t>
            </w:r>
          </w:p>
          <w:p w:rsidR="00B207DF" w:rsidRPr="00B207DF" w:rsidRDefault="00B207DF" w:rsidP="00567A7A">
            <w:pPr>
              <w:pStyle w:val="af0"/>
              <w:numPr>
                <w:ilvl w:val="0"/>
                <w:numId w:val="5"/>
              </w:numPr>
              <w:tabs>
                <w:tab w:val="left" w:pos="298"/>
              </w:tabs>
              <w:ind w:left="34"/>
              <w:jc w:val="both"/>
              <w:rPr>
                <w:i/>
              </w:rPr>
            </w:pPr>
            <w:r>
              <w:t>Проведение опроса потребителей в сети «</w:t>
            </w:r>
            <w:del w:id="10" w:author="USER-255" w:date="2022-05-13T17:28:00Z">
              <w:r w:rsidDel="0073302B">
                <w:delText>Анкетолог</w:delText>
              </w:r>
            </w:del>
            <w:ins w:id="11" w:author="USER-255" w:date="2022-05-13T17:28:00Z">
              <w:r w:rsidR="0073302B">
                <w:t>Анетолов</w:t>
              </w:r>
            </w:ins>
            <w:r>
              <w:t>»</w:t>
            </w:r>
            <w:r w:rsidR="00E922E7">
              <w:t xml:space="preserve"> или аналогичной</w:t>
            </w:r>
            <w:r>
              <w:t>.</w:t>
            </w:r>
          </w:p>
          <w:p w:rsidR="00B207DF" w:rsidRPr="00B207DF" w:rsidRDefault="00B207DF" w:rsidP="00567A7A">
            <w:pPr>
              <w:pStyle w:val="af0"/>
              <w:numPr>
                <w:ilvl w:val="0"/>
                <w:numId w:val="5"/>
              </w:numPr>
              <w:tabs>
                <w:tab w:val="left" w:pos="298"/>
              </w:tabs>
              <w:ind w:left="34"/>
              <w:jc w:val="both"/>
              <w:rPr>
                <w:i/>
              </w:rPr>
            </w:pPr>
            <w:r w:rsidRPr="00A804D3">
              <w:t>Анализ и систематизация экспериментальных данных</w:t>
            </w:r>
            <w:r>
              <w:t>.</w:t>
            </w:r>
          </w:p>
          <w:p w:rsidR="00B207DF" w:rsidRPr="00B207DF" w:rsidRDefault="00B207DF" w:rsidP="00567A7A">
            <w:pPr>
              <w:pStyle w:val="af0"/>
              <w:numPr>
                <w:ilvl w:val="0"/>
                <w:numId w:val="5"/>
              </w:numPr>
              <w:tabs>
                <w:tab w:val="left" w:pos="305"/>
              </w:tabs>
              <w:ind w:left="34"/>
              <w:jc w:val="both"/>
            </w:pPr>
            <w:r w:rsidRPr="00B207DF">
              <w:t xml:space="preserve">Ведение дневника практики </w:t>
            </w:r>
          </w:p>
          <w:p w:rsidR="00B207DF" w:rsidRPr="00B207DF" w:rsidRDefault="00B207DF" w:rsidP="00567A7A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  <w:jc w:val="both"/>
            </w:pPr>
            <w:r w:rsidRPr="00B207DF">
              <w:t>обобщение результатов индивидуальной работы на практике;</w:t>
            </w:r>
          </w:p>
          <w:p w:rsidR="00B207DF" w:rsidRPr="00B207DF" w:rsidRDefault="00B207DF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B207DF">
              <w:t>проверка</w:t>
            </w:r>
            <w:r>
              <w:t xml:space="preserve"> </w:t>
            </w:r>
            <w:r w:rsidRPr="00B207DF">
              <w:t>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практики.</w:t>
            </w:r>
          </w:p>
          <w:p w:rsidR="001F0CC4" w:rsidRDefault="00B207DF" w:rsidP="00567A7A">
            <w:pPr>
              <w:pStyle w:val="af0"/>
              <w:numPr>
                <w:ilvl w:val="0"/>
                <w:numId w:val="5"/>
              </w:numPr>
              <w:tabs>
                <w:tab w:val="left" w:pos="298"/>
              </w:tabs>
              <w:ind w:left="34"/>
              <w:jc w:val="both"/>
              <w:rPr>
                <w:i/>
              </w:rPr>
            </w:pPr>
            <w:r w:rsidRPr="00A804D3">
              <w:t>Составление отчёта по теме (текстовый и графи</w:t>
            </w:r>
            <w:r w:rsidRPr="00A804D3">
              <w:softHyphen/>
              <w:t>ческий материал) и под</w:t>
            </w:r>
            <w:r w:rsidRPr="00A804D3">
              <w:softHyphen/>
              <w:t>готовка к защите</w:t>
            </w:r>
            <w:r>
              <w:t>.</w:t>
            </w:r>
          </w:p>
        </w:tc>
        <w:tc>
          <w:tcPr>
            <w:tcW w:w="2693" w:type="dxa"/>
          </w:tcPr>
          <w:p w:rsidR="001F0CC4" w:rsidRPr="004A1AFA" w:rsidRDefault="004A1AFA" w:rsidP="004A1AFA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>
              <w:t>С</w:t>
            </w:r>
            <w:r w:rsidR="001F0CC4" w:rsidRPr="004A1AFA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4A1AFA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4A1AFA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1F0CC4" w:rsidRPr="004A1AFA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4A1AFA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1F0CC4" w:rsidRPr="004A1AFA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4A1AFA">
              <w:rPr>
                <w:rFonts w:eastAsia="SimSun"/>
                <w:kern w:val="2"/>
                <w:lang w:eastAsia="hi-IN" w:bidi="hi-IN"/>
              </w:rPr>
              <w:t>экспертная оценка выполнения</w:t>
            </w:r>
            <w:r w:rsidR="004A1AFA" w:rsidRPr="004A1AFA"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4A1AFA">
              <w:rPr>
                <w:rFonts w:eastAsia="SimSun"/>
                <w:kern w:val="2"/>
                <w:lang w:eastAsia="hi-IN" w:bidi="hi-IN"/>
              </w:rPr>
              <w:t>практических заданий,</w:t>
            </w:r>
          </w:p>
          <w:p w:rsidR="001F0CC4" w:rsidRPr="004A1AFA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4A1AFA">
              <w:rPr>
                <w:lang w:eastAsia="en-US"/>
              </w:rPr>
              <w:t>проверка дневника практики,</w:t>
            </w:r>
          </w:p>
          <w:p w:rsidR="001F0CC4" w:rsidRPr="0055111E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/>
                <w:kern w:val="2"/>
                <w:lang w:eastAsia="hi-IN" w:bidi="hi-IN"/>
              </w:rPr>
            </w:pPr>
            <w:r w:rsidRPr="004A1AFA">
              <w:rPr>
                <w:lang w:eastAsia="en-US"/>
              </w:rPr>
              <w:t>анализ промежуточных результатов практической работы.</w:t>
            </w:r>
          </w:p>
        </w:tc>
      </w:tr>
      <w:tr w:rsidR="001F0CC4" w:rsidRPr="006168DD" w:rsidTr="006C0A31">
        <w:trPr>
          <w:trHeight w:val="283"/>
        </w:trPr>
        <w:tc>
          <w:tcPr>
            <w:tcW w:w="2127" w:type="dxa"/>
          </w:tcPr>
          <w:p w:rsidR="001F0CC4" w:rsidRPr="00BA55BE" w:rsidRDefault="001F0CC4" w:rsidP="00E50AF7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:rsidR="001F0CC4" w:rsidRPr="007309A9" w:rsidRDefault="004A1AFA" w:rsidP="007309A9">
            <w:pPr>
              <w:tabs>
                <w:tab w:val="left" w:pos="298"/>
              </w:tabs>
              <w:rPr>
                <w:b/>
              </w:rPr>
            </w:pPr>
            <w:r w:rsidRPr="007309A9">
              <w:rPr>
                <w:b/>
              </w:rPr>
              <w:t>8</w:t>
            </w:r>
          </w:p>
        </w:tc>
        <w:tc>
          <w:tcPr>
            <w:tcW w:w="4111" w:type="dxa"/>
          </w:tcPr>
          <w:p w:rsidR="001F0CC4" w:rsidRPr="004A1AFA" w:rsidRDefault="004A1AFA" w:rsidP="00567A7A">
            <w:pPr>
              <w:pStyle w:val="af0"/>
              <w:numPr>
                <w:ilvl w:val="0"/>
                <w:numId w:val="26"/>
              </w:numPr>
              <w:tabs>
                <w:tab w:val="left" w:pos="305"/>
              </w:tabs>
              <w:ind w:left="0"/>
              <w:jc w:val="both"/>
            </w:pPr>
            <w:r>
              <w:t>О</w:t>
            </w:r>
            <w:r w:rsidR="001F0CC4" w:rsidRPr="004A1AFA">
              <w:t>формление дневника практики.</w:t>
            </w:r>
          </w:p>
          <w:p w:rsidR="001F0CC4" w:rsidRPr="004A1AFA" w:rsidRDefault="004A1AFA" w:rsidP="00567A7A">
            <w:pPr>
              <w:pStyle w:val="af0"/>
              <w:numPr>
                <w:ilvl w:val="0"/>
                <w:numId w:val="26"/>
              </w:numPr>
              <w:tabs>
                <w:tab w:val="left" w:pos="305"/>
              </w:tabs>
              <w:ind w:left="0"/>
              <w:jc w:val="both"/>
            </w:pPr>
            <w:r>
              <w:t>Н</w:t>
            </w:r>
            <w:r w:rsidR="001F0CC4" w:rsidRPr="004A1AFA">
              <w:t>аписание отчета по практике на основе аналитических материалов по результатам исследования;</w:t>
            </w:r>
          </w:p>
          <w:p w:rsidR="001F0CC4" w:rsidRDefault="004A1AFA" w:rsidP="00567A7A">
            <w:pPr>
              <w:pStyle w:val="af0"/>
              <w:numPr>
                <w:ilvl w:val="0"/>
                <w:numId w:val="26"/>
              </w:numPr>
              <w:tabs>
                <w:tab w:val="left" w:pos="298"/>
              </w:tabs>
              <w:ind w:left="0"/>
              <w:jc w:val="both"/>
              <w:rPr>
                <w:i/>
              </w:rPr>
            </w:pPr>
            <w:r>
              <w:t>З</w:t>
            </w:r>
            <w:r w:rsidR="001F0CC4" w:rsidRPr="004A1AFA">
              <w:t>ащита отчета по практике на зачете.</w:t>
            </w:r>
          </w:p>
        </w:tc>
        <w:tc>
          <w:tcPr>
            <w:tcW w:w="2693" w:type="dxa"/>
          </w:tcPr>
          <w:p w:rsidR="001F0CC4" w:rsidRPr="004A1AFA" w:rsidRDefault="004A1AFA" w:rsidP="004A1AFA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>
              <w:t>С</w:t>
            </w:r>
            <w:r w:rsidR="001F0CC4" w:rsidRPr="004A1AFA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4A1AFA" w:rsidRDefault="001F0CC4" w:rsidP="004A1AFA">
            <w:pPr>
              <w:tabs>
                <w:tab w:val="left" w:pos="340"/>
              </w:tabs>
              <w:jc w:val="both"/>
              <w:rPr>
                <w:rFonts w:eastAsia="SimSun"/>
                <w:kern w:val="2"/>
                <w:lang w:eastAsia="hi-IN" w:bidi="hi-IN"/>
              </w:rPr>
            </w:pPr>
            <w:r w:rsidRPr="004A1AFA">
              <w:t>представление обучающимся:</w:t>
            </w:r>
          </w:p>
          <w:p w:rsidR="001F0CC4" w:rsidRPr="004A1AFA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4A1AFA">
              <w:t>практического и документарного материала в соответствии с индивидуальным заданием по практику,</w:t>
            </w:r>
          </w:p>
          <w:p w:rsidR="001F0CC4" w:rsidRPr="004A1AFA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4A1AFA">
              <w:t>дневника практики,</w:t>
            </w:r>
          </w:p>
          <w:p w:rsidR="001F0CC4" w:rsidRPr="00503E8D" w:rsidRDefault="001F0CC4" w:rsidP="004A1AFA">
            <w:pPr>
              <w:pStyle w:val="af0"/>
              <w:tabs>
                <w:tab w:val="left" w:pos="340"/>
              </w:tabs>
              <w:ind w:left="0"/>
              <w:jc w:val="both"/>
              <w:rPr>
                <w:i/>
              </w:rPr>
            </w:pPr>
            <w:r w:rsidRPr="004A1AFA">
              <w:t>отчета по практике</w:t>
            </w:r>
            <w:r w:rsidRPr="004A1AFA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 w:rsidR="00414770">
        <w:t xml:space="preserve"> </w:t>
      </w:r>
      <w:r w:rsidR="00980A40">
        <w:t>НА ПРАКТИКУ</w:t>
      </w:r>
    </w:p>
    <w:p w:rsidR="00B4473D" w:rsidRPr="00E960D3" w:rsidRDefault="000B7DC1" w:rsidP="00567A7A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960D3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E960D3">
        <w:rPr>
          <w:sz w:val="24"/>
          <w:szCs w:val="24"/>
        </w:rPr>
        <w:t xml:space="preserve"> </w:t>
      </w:r>
      <w:r w:rsidR="0083455C" w:rsidRPr="00E960D3">
        <w:rPr>
          <w:sz w:val="24"/>
          <w:szCs w:val="24"/>
        </w:rPr>
        <w:t xml:space="preserve">организации </w:t>
      </w:r>
      <w:r w:rsidR="00550B64" w:rsidRPr="00E960D3">
        <w:rPr>
          <w:sz w:val="24"/>
          <w:szCs w:val="24"/>
        </w:rPr>
        <w:t>практики на базе структурных подразделений университета</w:t>
      </w:r>
      <w:r w:rsidR="00E960D3">
        <w:rPr>
          <w:sz w:val="24"/>
          <w:szCs w:val="24"/>
        </w:rPr>
        <w:t>,</w:t>
      </w:r>
      <w:r w:rsidR="00E960D3" w:rsidRPr="00E960D3">
        <w:rPr>
          <w:sz w:val="24"/>
          <w:szCs w:val="24"/>
        </w:rPr>
        <w:t xml:space="preserve"> </w:t>
      </w:r>
      <w:r w:rsidR="0083455C" w:rsidRPr="00E960D3">
        <w:rPr>
          <w:sz w:val="24"/>
          <w:szCs w:val="24"/>
        </w:rPr>
        <w:t>научно-исследовательских инте</w:t>
      </w:r>
      <w:r w:rsidR="00E960D3" w:rsidRPr="00E960D3">
        <w:rPr>
          <w:sz w:val="24"/>
          <w:szCs w:val="24"/>
        </w:rPr>
        <w:t xml:space="preserve">ресов обучающегося, конструктивно-технологических особенностей исследуемого ассортимента </w:t>
      </w:r>
      <w:del w:id="12" w:author="USER-255" w:date="2022-05-13T17:39:00Z">
        <w:r w:rsidR="00E960D3" w:rsidRPr="00E960D3" w:rsidDel="008668EF">
          <w:rPr>
            <w:sz w:val="24"/>
            <w:szCs w:val="24"/>
          </w:rPr>
          <w:delText xml:space="preserve">швейных </w:delText>
        </w:r>
      </w:del>
      <w:ins w:id="13" w:author="USER-255" w:date="2022-05-13T17:39:00Z">
        <w:r w:rsidR="008668EF">
          <w:rPr>
            <w:sz w:val="24"/>
            <w:szCs w:val="24"/>
          </w:rPr>
          <w:t>меховых</w:t>
        </w:r>
        <w:r w:rsidR="008668EF" w:rsidRPr="00E960D3">
          <w:rPr>
            <w:sz w:val="24"/>
            <w:szCs w:val="24"/>
          </w:rPr>
          <w:t xml:space="preserve"> </w:t>
        </w:r>
      </w:ins>
      <w:r w:rsidR="00E960D3" w:rsidRPr="00E960D3">
        <w:rPr>
          <w:sz w:val="24"/>
          <w:szCs w:val="24"/>
        </w:rPr>
        <w:t>изделий.</w:t>
      </w:r>
    </w:p>
    <w:p w:rsidR="00CD6B04" w:rsidRDefault="00AE3E0C" w:rsidP="00785CA8">
      <w:pPr>
        <w:pStyle w:val="2"/>
      </w:pPr>
      <w:r>
        <w:lastRenderedPageBreak/>
        <w:t>Типовые задания на практику</w:t>
      </w:r>
    </w:p>
    <w:p w:rsidR="00CD6B04" w:rsidRPr="00E960D3" w:rsidRDefault="00CD6B04" w:rsidP="00567A7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E960D3">
        <w:rPr>
          <w:sz w:val="24"/>
          <w:szCs w:val="24"/>
        </w:rPr>
        <w:t xml:space="preserve">В процессе производственной практики обучающиеся непосредственно </w:t>
      </w:r>
      <w:r w:rsidR="00E960D3" w:rsidRPr="00E960D3">
        <w:rPr>
          <w:sz w:val="24"/>
          <w:szCs w:val="24"/>
        </w:rPr>
        <w:t xml:space="preserve">исследуют уровень развития технологий ассортиментной группы </w:t>
      </w:r>
      <w:r w:rsidR="006C0A31">
        <w:rPr>
          <w:sz w:val="24"/>
          <w:szCs w:val="24"/>
        </w:rPr>
        <w:t>меховых</w:t>
      </w:r>
      <w:r w:rsidR="00E960D3" w:rsidRPr="00E960D3">
        <w:rPr>
          <w:sz w:val="24"/>
          <w:szCs w:val="24"/>
        </w:rPr>
        <w:t xml:space="preserve"> изделий, соо</w:t>
      </w:r>
      <w:r w:rsidR="006C0A31">
        <w:rPr>
          <w:sz w:val="24"/>
          <w:szCs w:val="24"/>
        </w:rPr>
        <w:t>тветствующих тематике</w:t>
      </w:r>
      <w:r w:rsidR="00E960D3" w:rsidRPr="00E960D3">
        <w:rPr>
          <w:sz w:val="24"/>
          <w:szCs w:val="24"/>
        </w:rPr>
        <w:t xml:space="preserve"> выпускной квалификационной работы</w:t>
      </w:r>
      <w:r w:rsidRPr="00E960D3">
        <w:rPr>
          <w:sz w:val="24"/>
          <w:szCs w:val="24"/>
        </w:rPr>
        <w:t>.</w:t>
      </w:r>
    </w:p>
    <w:p w:rsidR="00CD6B04" w:rsidRPr="005A1EE1" w:rsidRDefault="00CD6B04" w:rsidP="00567A7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5A1EE1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467A54" w:rsidRDefault="00E960D3" w:rsidP="00567A7A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467A54">
        <w:rPr>
          <w:sz w:val="24"/>
          <w:szCs w:val="24"/>
        </w:rPr>
        <w:t>Анализ существующего уровня развития технологий по теме ВКР</w:t>
      </w:r>
      <w:r w:rsidR="00CD6B04" w:rsidRPr="00467A54">
        <w:rPr>
          <w:sz w:val="24"/>
          <w:szCs w:val="24"/>
        </w:rPr>
        <w:t>:</w:t>
      </w:r>
    </w:p>
    <w:p w:rsidR="00CD6B04" w:rsidRPr="00467A54" w:rsidRDefault="00467A54" w:rsidP="00567A7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67A54">
        <w:rPr>
          <w:sz w:val="24"/>
          <w:szCs w:val="24"/>
        </w:rPr>
        <w:t>собенности материалов, применяемых для изделия выбранной ассортиментной группы</w:t>
      </w:r>
      <w:r w:rsidR="00CD6B04" w:rsidRPr="00467A54">
        <w:rPr>
          <w:sz w:val="24"/>
          <w:szCs w:val="24"/>
        </w:rPr>
        <w:t>;</w:t>
      </w:r>
    </w:p>
    <w:p w:rsidR="00467A54" w:rsidRDefault="00467A54" w:rsidP="00567A7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существующие способы построения конструкций </w:t>
      </w:r>
      <w:r w:rsidRPr="00467A54">
        <w:rPr>
          <w:sz w:val="24"/>
          <w:szCs w:val="24"/>
        </w:rPr>
        <w:t>издели</w:t>
      </w:r>
      <w:r>
        <w:rPr>
          <w:sz w:val="24"/>
          <w:szCs w:val="24"/>
        </w:rPr>
        <w:t>й</w:t>
      </w:r>
      <w:r w:rsidRPr="00467A54">
        <w:rPr>
          <w:sz w:val="24"/>
          <w:szCs w:val="24"/>
        </w:rPr>
        <w:t xml:space="preserve"> выбранной ассортиментной группы;</w:t>
      </w:r>
    </w:p>
    <w:p w:rsidR="00CD6B04" w:rsidRPr="00467A54" w:rsidRDefault="00467A54" w:rsidP="00567A7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467A54">
        <w:rPr>
          <w:sz w:val="24"/>
          <w:szCs w:val="24"/>
        </w:rPr>
        <w:t>особенности технологии изготовления изделия выбранной ассортиментной группы.</w:t>
      </w:r>
    </w:p>
    <w:p w:rsidR="00CD6B04" w:rsidRPr="008C79C4" w:rsidRDefault="00467A54" w:rsidP="00567A7A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предпочтений потребителей для разработки конструктивно-технологических решений </w:t>
      </w:r>
      <w:r w:rsidRPr="00467A54">
        <w:rPr>
          <w:sz w:val="24"/>
          <w:szCs w:val="24"/>
        </w:rPr>
        <w:t>изделия выбранной ассортиментной группы</w:t>
      </w:r>
      <w:r>
        <w:rPr>
          <w:sz w:val="24"/>
          <w:szCs w:val="24"/>
        </w:rPr>
        <w:t>:</w:t>
      </w:r>
    </w:p>
    <w:p w:rsidR="00CD6B04" w:rsidRPr="00467A54" w:rsidRDefault="00467A54" w:rsidP="00567A7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467A54">
        <w:rPr>
          <w:sz w:val="24"/>
          <w:szCs w:val="24"/>
        </w:rPr>
        <w:t>выделить целевую аудиторию</w:t>
      </w:r>
      <w:r w:rsidR="00CD6B04" w:rsidRPr="00467A54">
        <w:rPr>
          <w:sz w:val="24"/>
          <w:szCs w:val="24"/>
        </w:rPr>
        <w:t>;</w:t>
      </w:r>
    </w:p>
    <w:p w:rsidR="00CD6B04" w:rsidRPr="00467A54" w:rsidRDefault="00467A54" w:rsidP="00567A7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анкету и собрать ответы в сети Анкетолог;</w:t>
      </w:r>
    </w:p>
    <w:p w:rsidR="00CD6B04" w:rsidRPr="00467A54" w:rsidRDefault="008F56D5" w:rsidP="00567A7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467A54">
        <w:rPr>
          <w:sz w:val="24"/>
          <w:szCs w:val="24"/>
        </w:rPr>
        <w:t>про</w:t>
      </w:r>
      <w:r w:rsidR="00CD6B04" w:rsidRPr="00467A54">
        <w:rPr>
          <w:sz w:val="24"/>
          <w:szCs w:val="24"/>
        </w:rPr>
        <w:t>анализ</w:t>
      </w:r>
      <w:r w:rsidRPr="00467A54">
        <w:rPr>
          <w:sz w:val="24"/>
          <w:szCs w:val="24"/>
        </w:rPr>
        <w:t>ировать</w:t>
      </w:r>
      <w:r w:rsidR="00CD6B04" w:rsidRPr="00467A54">
        <w:rPr>
          <w:sz w:val="24"/>
          <w:szCs w:val="24"/>
        </w:rPr>
        <w:t xml:space="preserve"> </w:t>
      </w:r>
      <w:r w:rsidR="00467A54" w:rsidRPr="00467A54">
        <w:rPr>
          <w:sz w:val="24"/>
          <w:szCs w:val="24"/>
        </w:rPr>
        <w:t>результаты опроса;</w:t>
      </w:r>
    </w:p>
    <w:p w:rsidR="00CD6B04" w:rsidRPr="00467A54" w:rsidRDefault="008F56D5" w:rsidP="00567A7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467A54">
        <w:rPr>
          <w:sz w:val="24"/>
          <w:szCs w:val="24"/>
        </w:rPr>
        <w:t>с</w:t>
      </w:r>
      <w:r w:rsidR="00CD6B04" w:rsidRPr="00467A54">
        <w:rPr>
          <w:sz w:val="24"/>
          <w:szCs w:val="24"/>
        </w:rPr>
        <w:t>формирова</w:t>
      </w:r>
      <w:r w:rsidRPr="00467A54">
        <w:rPr>
          <w:sz w:val="24"/>
          <w:szCs w:val="24"/>
        </w:rPr>
        <w:t>ть</w:t>
      </w:r>
      <w:r w:rsidR="00CD6B04" w:rsidRPr="00467A54">
        <w:rPr>
          <w:sz w:val="24"/>
          <w:szCs w:val="24"/>
        </w:rPr>
        <w:t xml:space="preserve"> предложени</w:t>
      </w:r>
      <w:r w:rsidRPr="00467A54">
        <w:rPr>
          <w:sz w:val="24"/>
          <w:szCs w:val="24"/>
        </w:rPr>
        <w:t>я</w:t>
      </w:r>
      <w:r w:rsidR="00CD6B04" w:rsidRPr="00467A54">
        <w:rPr>
          <w:sz w:val="24"/>
          <w:szCs w:val="24"/>
        </w:rPr>
        <w:t xml:space="preserve"> по совершенствованию </w:t>
      </w:r>
      <w:r w:rsidR="00467A54" w:rsidRPr="00467A54">
        <w:rPr>
          <w:sz w:val="24"/>
          <w:szCs w:val="24"/>
        </w:rPr>
        <w:t>конструкции и технологического процесса по изготовлению изделия заданной ассортиментной группы.</w:t>
      </w:r>
    </w:p>
    <w:p w:rsidR="005A1EE1" w:rsidRPr="008C79C4" w:rsidRDefault="00467A54" w:rsidP="00567A7A">
      <w:pPr>
        <w:pStyle w:val="af0"/>
        <w:numPr>
          <w:ilvl w:val="4"/>
          <w:numId w:val="1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С</w:t>
      </w:r>
      <w:r w:rsidRPr="00467A54">
        <w:rPr>
          <w:sz w:val="24"/>
          <w:szCs w:val="24"/>
        </w:rPr>
        <w:t>истемати</w:t>
      </w:r>
      <w:r w:rsidRPr="00467A54">
        <w:rPr>
          <w:sz w:val="24"/>
          <w:szCs w:val="24"/>
        </w:rPr>
        <w:softHyphen/>
        <w:t>зир</w:t>
      </w:r>
      <w:r>
        <w:rPr>
          <w:sz w:val="24"/>
          <w:szCs w:val="24"/>
        </w:rPr>
        <w:t>овать</w:t>
      </w:r>
      <w:r w:rsidRPr="00467A54">
        <w:rPr>
          <w:sz w:val="24"/>
          <w:szCs w:val="24"/>
        </w:rPr>
        <w:t xml:space="preserve"> результаты исследований</w:t>
      </w:r>
      <w:r>
        <w:rPr>
          <w:sz w:val="24"/>
          <w:szCs w:val="24"/>
        </w:rPr>
        <w:t>,</w:t>
      </w:r>
      <w:r w:rsidRPr="00467A54">
        <w:rPr>
          <w:sz w:val="24"/>
          <w:szCs w:val="24"/>
        </w:rPr>
        <w:t xml:space="preserve"> определ</w:t>
      </w:r>
      <w:r>
        <w:rPr>
          <w:sz w:val="24"/>
          <w:szCs w:val="24"/>
        </w:rPr>
        <w:t>ить</w:t>
      </w:r>
      <w:r w:rsidRPr="00467A54">
        <w:rPr>
          <w:sz w:val="24"/>
          <w:szCs w:val="24"/>
        </w:rPr>
        <w:t xml:space="preserve"> ценность применяемых техно</w:t>
      </w:r>
      <w:r w:rsidRPr="00467A54">
        <w:rPr>
          <w:sz w:val="24"/>
          <w:szCs w:val="24"/>
        </w:rPr>
        <w:softHyphen/>
        <w:t>логических процес</w:t>
      </w:r>
      <w:r w:rsidRPr="00467A54">
        <w:rPr>
          <w:sz w:val="24"/>
          <w:szCs w:val="24"/>
        </w:rPr>
        <w:softHyphen/>
        <w:t>сов и оборудования в производстве изде</w:t>
      </w:r>
      <w:r w:rsidRPr="00467A54">
        <w:rPr>
          <w:sz w:val="24"/>
          <w:szCs w:val="24"/>
        </w:rPr>
        <w:softHyphen/>
        <w:t xml:space="preserve">лий легкой </w:t>
      </w:r>
      <w:r w:rsidR="005A1EE1" w:rsidRPr="00467A54">
        <w:rPr>
          <w:sz w:val="24"/>
          <w:szCs w:val="24"/>
        </w:rPr>
        <w:t>промышл</w:t>
      </w:r>
      <w:r w:rsidR="005A1EE1">
        <w:rPr>
          <w:sz w:val="24"/>
          <w:szCs w:val="24"/>
        </w:rPr>
        <w:t>енности</w:t>
      </w:r>
      <w:r w:rsidR="00E922E7">
        <w:rPr>
          <w:sz w:val="24"/>
          <w:szCs w:val="24"/>
        </w:rPr>
        <w:t>, в частности в производстве меховых изделий</w:t>
      </w:r>
      <w:r w:rsidR="005A1EE1">
        <w:rPr>
          <w:sz w:val="24"/>
          <w:szCs w:val="24"/>
        </w:rPr>
        <w:t xml:space="preserve">. </w:t>
      </w:r>
    </w:p>
    <w:p w:rsidR="00CD6B04" w:rsidRPr="008C79C4" w:rsidRDefault="00CD6B04" w:rsidP="005A1EE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Pr="00E960D3" w:rsidRDefault="0074750E" w:rsidP="00567A7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E960D3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="00E960D3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</w:t>
      </w:r>
      <w:r w:rsidRPr="005A1EE1">
        <w:rPr>
          <w:sz w:val="24"/>
          <w:szCs w:val="24"/>
        </w:rPr>
        <w:t xml:space="preserve">зависимости от материально-технического обеспечения </w:t>
      </w:r>
      <w:r w:rsidR="00115C6F" w:rsidRPr="005A1EE1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5A1EE1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E960D3">
        <w:rPr>
          <w:sz w:val="24"/>
          <w:szCs w:val="24"/>
        </w:rPr>
        <w:t>выпускной квалификационной работы</w:t>
      </w:r>
      <w:r w:rsidRPr="00E960D3">
        <w:rPr>
          <w:sz w:val="24"/>
          <w:szCs w:val="24"/>
        </w:rPr>
        <w:t>.</w:t>
      </w:r>
    </w:p>
    <w:p w:rsidR="0088508F" w:rsidRDefault="0088508F" w:rsidP="00567A7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1985"/>
        <w:gridCol w:w="3543"/>
        <w:gridCol w:w="3828"/>
      </w:tblGrid>
      <w:tr w:rsidR="00FA21F6" w:rsidTr="00692143">
        <w:trPr>
          <w:trHeight w:val="283"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E3267" w:rsidRDefault="00043371" w:rsidP="000433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FA21F6" w:rsidRPr="006E3267">
              <w:rPr>
                <w:b/>
                <w:sz w:val="21"/>
                <w:szCs w:val="21"/>
              </w:rPr>
              <w:t>ниверсальн</w:t>
            </w:r>
            <w:r w:rsidR="00FA21F6">
              <w:rPr>
                <w:b/>
                <w:sz w:val="21"/>
                <w:szCs w:val="21"/>
              </w:rPr>
              <w:t>ой</w:t>
            </w:r>
            <w:r>
              <w:rPr>
                <w:b/>
                <w:sz w:val="21"/>
                <w:szCs w:val="21"/>
              </w:rPr>
              <w:t xml:space="preserve"> </w:t>
            </w:r>
            <w:r w:rsidR="00FA21F6" w:rsidRPr="006E3267">
              <w:rPr>
                <w:b/>
                <w:sz w:val="21"/>
                <w:szCs w:val="21"/>
              </w:rPr>
              <w:t>компетенции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E3267" w:rsidRDefault="00FA21F6" w:rsidP="000433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общепрофессиональной </w:t>
            </w:r>
            <w:r w:rsidR="00A31F2A">
              <w:rPr>
                <w:b/>
                <w:sz w:val="21"/>
                <w:szCs w:val="21"/>
              </w:rPr>
              <w:t>компетенции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</w:t>
            </w:r>
          </w:p>
          <w:p w:rsidR="00FA21F6" w:rsidRPr="006E3267" w:rsidRDefault="00FA21F6" w:rsidP="000433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</w:p>
        </w:tc>
      </w:tr>
      <w:tr w:rsidR="00FA21F6" w:rsidTr="00692143">
        <w:trPr>
          <w:trHeight w:val="283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FF3372" w:rsidRPr="007A69C3" w:rsidRDefault="00FF3372" w:rsidP="00FF33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:rsidR="006C0EDB" w:rsidRPr="00C517CD" w:rsidRDefault="006C0EDB" w:rsidP="006C0EDB">
            <w:pPr>
              <w:pStyle w:val="af0"/>
              <w:tabs>
                <w:tab w:val="left" w:pos="317"/>
              </w:tabs>
              <w:ind w:left="34"/>
              <w:jc w:val="both"/>
            </w:pPr>
            <w:r w:rsidRPr="00C517CD">
              <w:t>ИД-УК-3.1</w:t>
            </w:r>
          </w:p>
          <w:p w:rsidR="006C0EDB" w:rsidRPr="00C517CD" w:rsidRDefault="006C0EDB" w:rsidP="006C0EDB">
            <w:pPr>
              <w:pStyle w:val="af0"/>
              <w:tabs>
                <w:tab w:val="left" w:pos="317"/>
              </w:tabs>
              <w:ind w:left="34"/>
              <w:jc w:val="both"/>
            </w:pPr>
            <w:r w:rsidRPr="00C517CD">
              <w:t>ИД-УК-3.</w:t>
            </w:r>
            <w:r>
              <w:t>5</w:t>
            </w:r>
          </w:p>
          <w:p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:rsidR="00FF3372" w:rsidRDefault="00FF3372" w:rsidP="00FF33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69C3">
              <w:rPr>
                <w:sz w:val="22"/>
                <w:szCs w:val="22"/>
              </w:rPr>
              <w:t>ОПК-4</w:t>
            </w:r>
          </w:p>
          <w:p w:rsidR="00FF3372" w:rsidRPr="007A69C3" w:rsidRDefault="00FF3372" w:rsidP="00FF33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ИД-ОПК-4.2</w:t>
            </w:r>
          </w:p>
          <w:p w:rsidR="00FF3372" w:rsidRDefault="00FF3372" w:rsidP="00FF33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69C3">
              <w:rPr>
                <w:sz w:val="22"/>
                <w:szCs w:val="22"/>
              </w:rPr>
              <w:t>ОПК-9</w:t>
            </w:r>
          </w:p>
          <w:p w:rsidR="00FF3372" w:rsidRDefault="00FF3372" w:rsidP="00FF33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ИД-ОПК-9.1</w:t>
            </w:r>
          </w:p>
          <w:p w:rsidR="00FF3372" w:rsidRPr="007A69C3" w:rsidRDefault="00FF3372" w:rsidP="00FF33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ИД-ОПК-9.2</w:t>
            </w:r>
          </w:p>
          <w:p w:rsidR="00A31F2A" w:rsidRPr="006C0EDB" w:rsidRDefault="00FF3372" w:rsidP="006C0E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ИД-ОПК-9.3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043371" w:rsidRPr="00043371" w:rsidRDefault="00043371" w:rsidP="00043371">
            <w:r w:rsidRPr="00043371">
              <w:t>ПК-</w:t>
            </w:r>
            <w:r w:rsidR="00FF3372">
              <w:t>7</w:t>
            </w:r>
          </w:p>
          <w:p w:rsidR="00043371" w:rsidRPr="00043371" w:rsidRDefault="00043371" w:rsidP="00043371">
            <w:r>
              <w:t>ИД-</w:t>
            </w:r>
            <w:r w:rsidRPr="00043371">
              <w:t>ПК-</w:t>
            </w:r>
            <w:r w:rsidR="00FF3372">
              <w:t>7</w:t>
            </w:r>
            <w:r w:rsidRPr="00043371">
              <w:t>.1</w:t>
            </w:r>
            <w:r>
              <w:t>;</w:t>
            </w:r>
          </w:p>
          <w:p w:rsidR="00043371" w:rsidRDefault="00043371" w:rsidP="00043371">
            <w:r>
              <w:t>ИД-</w:t>
            </w:r>
            <w:r w:rsidRPr="00043371">
              <w:t>ПК-</w:t>
            </w:r>
            <w:r w:rsidR="00FF3372">
              <w:t>7</w:t>
            </w:r>
            <w:r w:rsidRPr="00043371">
              <w:t>.</w:t>
            </w:r>
            <w:r>
              <w:t>2</w:t>
            </w:r>
          </w:p>
          <w:p w:rsidR="00FF3372" w:rsidRDefault="00FF3372" w:rsidP="00FF3372">
            <w:r>
              <w:t>ИД-</w:t>
            </w:r>
            <w:r w:rsidRPr="00043371">
              <w:t>ПК-</w:t>
            </w:r>
            <w:r>
              <w:t>7</w:t>
            </w:r>
            <w:r w:rsidRPr="00043371">
              <w:t>.</w:t>
            </w:r>
            <w:r>
              <w:t>3</w:t>
            </w:r>
          </w:p>
          <w:p w:rsidR="00FF3372" w:rsidRDefault="00FF3372" w:rsidP="00FF3372">
            <w:r>
              <w:t xml:space="preserve">ПК-8 </w:t>
            </w:r>
          </w:p>
          <w:p w:rsidR="00FF3372" w:rsidRDefault="00FF3372" w:rsidP="00FF3372">
            <w:r>
              <w:t>ИД-</w:t>
            </w:r>
            <w:r w:rsidRPr="00043371">
              <w:t>ПК-</w:t>
            </w:r>
            <w:r>
              <w:t>8</w:t>
            </w:r>
            <w:r w:rsidRPr="00043371">
              <w:t>.</w:t>
            </w:r>
            <w:r>
              <w:t>3</w:t>
            </w:r>
          </w:p>
          <w:p w:rsidR="00FA21F6" w:rsidRPr="006C0EDB" w:rsidRDefault="00FF3372" w:rsidP="00944F6A">
            <w:r>
              <w:t>ИД-</w:t>
            </w:r>
            <w:r w:rsidRPr="00043371">
              <w:t>ПК-</w:t>
            </w:r>
            <w:r>
              <w:t>8</w:t>
            </w:r>
            <w:r w:rsidRPr="00043371">
              <w:t>.</w:t>
            </w:r>
            <w:r>
              <w:t>4</w:t>
            </w:r>
          </w:p>
        </w:tc>
      </w:tr>
      <w:tr w:rsidR="00097F7A" w:rsidTr="00692143">
        <w:trPr>
          <w:trHeight w:val="283"/>
        </w:trPr>
        <w:tc>
          <w:tcPr>
            <w:tcW w:w="2268" w:type="dxa"/>
          </w:tcPr>
          <w:p w:rsidR="00097F7A" w:rsidRPr="00F455CC" w:rsidRDefault="00097F7A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843" w:type="dxa"/>
          </w:tcPr>
          <w:p w:rsidR="00097F7A" w:rsidRPr="006E3267" w:rsidRDefault="00097F7A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268" w:type="dxa"/>
          </w:tcPr>
          <w:p w:rsidR="00097F7A" w:rsidRPr="006E3267" w:rsidRDefault="00097F7A" w:rsidP="00097F7A">
            <w:pPr>
              <w:rPr>
                <w:iCs/>
              </w:rPr>
            </w:pPr>
            <w:r w:rsidRPr="006E3267">
              <w:rPr>
                <w:iCs/>
              </w:rPr>
              <w:t>зачтено (отлично</w:t>
            </w:r>
            <w:r>
              <w:rPr>
                <w:iCs/>
              </w:rPr>
              <w:t>)</w:t>
            </w:r>
          </w:p>
        </w:tc>
        <w:tc>
          <w:tcPr>
            <w:tcW w:w="1985" w:type="dxa"/>
          </w:tcPr>
          <w:p w:rsidR="00097F7A" w:rsidRDefault="00097F7A" w:rsidP="00097F7A">
            <w:pPr>
              <w:pStyle w:val="af0"/>
              <w:tabs>
                <w:tab w:val="left" w:pos="188"/>
              </w:tabs>
              <w:ind w:left="0"/>
            </w:pPr>
          </w:p>
        </w:tc>
        <w:tc>
          <w:tcPr>
            <w:tcW w:w="3543" w:type="dxa"/>
          </w:tcPr>
          <w:p w:rsidR="00097F7A" w:rsidRPr="00157393" w:rsidRDefault="00097F7A" w:rsidP="00097F7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Обучающийся: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разрабатывает планы проведения теоретического и экспериментального исследования по совершенствованию изделий легкой промышленности;</w:t>
            </w:r>
          </w:p>
          <w:p w:rsidR="00097F7A" w:rsidRPr="00996D64" w:rsidRDefault="00097F7A" w:rsidP="005B3B0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анализирует результаты проведенного теоретического и экспериментального исследования</w:t>
            </w:r>
            <w:r w:rsidR="00996D64">
              <w:rPr>
                <w:iCs/>
              </w:rPr>
              <w:t xml:space="preserve"> – обсуждает результаты </w:t>
            </w:r>
            <w:r w:rsidR="00996D64">
              <w:rPr>
                <w:iCs/>
              </w:rPr>
              <w:lastRenderedPageBreak/>
              <w:t xml:space="preserve">проведенных исследований с использованием </w:t>
            </w:r>
            <w:r w:rsidR="00996D64" w:rsidRPr="00C517CD">
              <w:t>технологий межличностной и групповой коммуникации</w:t>
            </w:r>
            <w:r w:rsidR="005B3B03">
              <w:rPr>
                <w:iCs/>
              </w:rPr>
              <w:t>.</w:t>
            </w:r>
          </w:p>
        </w:tc>
        <w:tc>
          <w:tcPr>
            <w:tcW w:w="3828" w:type="dxa"/>
          </w:tcPr>
          <w:p w:rsidR="00097F7A" w:rsidRPr="00157393" w:rsidRDefault="00097F7A" w:rsidP="00097F7A">
            <w:pPr>
              <w:tabs>
                <w:tab w:val="left" w:pos="188"/>
              </w:tabs>
            </w:pPr>
            <w:r w:rsidRPr="00157393">
              <w:lastRenderedPageBreak/>
              <w:t>Обучающийся:</w:t>
            </w:r>
          </w:p>
          <w:p w:rsidR="00963DB1" w:rsidRDefault="00963DB1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демонстрирует уверенные навыки работы с интернет ресурсами по </w:t>
            </w:r>
            <w:del w:id="14" w:author="USER-255" w:date="2022-05-13T17:28:00Z">
              <w:r w:rsidDel="0073302B">
                <w:rPr>
                  <w:iCs/>
                </w:rPr>
                <w:delText xml:space="preserve"> </w:delText>
              </w:r>
            </w:del>
            <w:r w:rsidRPr="00C63DC1">
              <w:t>выявлени</w:t>
            </w:r>
            <w:r>
              <w:t>ю</w:t>
            </w:r>
            <w:r w:rsidRPr="00C63DC1">
              <w:t xml:space="preserve"> потребительских предпочтений и по</w:t>
            </w:r>
            <w:r w:rsidRPr="00C63DC1">
              <w:softHyphen/>
              <w:t>требностей рынка</w:t>
            </w:r>
            <w:r>
              <w:t>;</w:t>
            </w:r>
          </w:p>
          <w:p w:rsidR="00157393" w:rsidRDefault="00157393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предлагает к исполь</w:t>
            </w:r>
            <w:r w:rsidRPr="00157393">
              <w:rPr>
                <w:iCs/>
              </w:rPr>
              <w:softHyphen/>
              <w:t>зованию наиболее эффективные техно</w:t>
            </w:r>
            <w:r w:rsidRPr="00157393">
              <w:rPr>
                <w:iCs/>
              </w:rPr>
              <w:softHyphen/>
              <w:t>логические процессы и оборудование в производстве изде</w:t>
            </w:r>
            <w:r w:rsidRPr="00157393">
              <w:rPr>
                <w:iCs/>
              </w:rPr>
              <w:softHyphen/>
              <w:t>лий легкой промыш</w:t>
            </w:r>
            <w:r w:rsidRPr="00157393">
              <w:rPr>
                <w:iCs/>
              </w:rPr>
              <w:softHyphen/>
              <w:t xml:space="preserve">ленности; </w:t>
            </w:r>
          </w:p>
          <w:p w:rsidR="00157393" w:rsidRDefault="00157393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системати</w:t>
            </w:r>
            <w:r w:rsidRPr="00157393">
              <w:rPr>
                <w:iCs/>
              </w:rPr>
              <w:softHyphen/>
              <w:t>зирует результаты исследований и ор</w:t>
            </w:r>
            <w:r w:rsidRPr="00157393">
              <w:rPr>
                <w:iCs/>
              </w:rPr>
              <w:softHyphen/>
              <w:t xml:space="preserve">ганизовывает работу по их проведению; </w:t>
            </w:r>
          </w:p>
          <w:p w:rsidR="00157393" w:rsidRDefault="00157393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определяет ценность применяемых техно</w:t>
            </w:r>
            <w:r w:rsidRPr="00157393">
              <w:rPr>
                <w:iCs/>
              </w:rPr>
              <w:softHyphen/>
              <w:t>логических процес</w:t>
            </w:r>
            <w:r w:rsidRPr="00157393">
              <w:rPr>
                <w:iCs/>
              </w:rPr>
              <w:softHyphen/>
              <w:t>сов и оборудования в производстве изде</w:t>
            </w:r>
            <w:r w:rsidRPr="00157393">
              <w:rPr>
                <w:iCs/>
              </w:rPr>
              <w:softHyphen/>
              <w:t>лий легкой промыш</w:t>
            </w:r>
            <w:r w:rsidRPr="00157393">
              <w:rPr>
                <w:iCs/>
              </w:rPr>
              <w:softHyphen/>
              <w:t xml:space="preserve">ленности; </w:t>
            </w:r>
          </w:p>
          <w:p w:rsidR="00097F7A" w:rsidRDefault="00157393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157393">
              <w:rPr>
                <w:iCs/>
              </w:rPr>
              <w:t>дает оценку проведенных исследований.</w:t>
            </w:r>
          </w:p>
        </w:tc>
      </w:tr>
      <w:tr w:rsidR="00097F7A" w:rsidTr="00692143">
        <w:trPr>
          <w:trHeight w:val="283"/>
        </w:trPr>
        <w:tc>
          <w:tcPr>
            <w:tcW w:w="2268" w:type="dxa"/>
          </w:tcPr>
          <w:p w:rsidR="00097F7A" w:rsidRPr="00F455CC" w:rsidRDefault="00097F7A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843" w:type="dxa"/>
          </w:tcPr>
          <w:p w:rsidR="00097F7A" w:rsidRPr="006E3267" w:rsidRDefault="00097F7A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268" w:type="dxa"/>
          </w:tcPr>
          <w:p w:rsidR="00097F7A" w:rsidRPr="006E3267" w:rsidRDefault="00097F7A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:rsidR="00097F7A" w:rsidRPr="006E3267" w:rsidRDefault="00097F7A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1985" w:type="dxa"/>
          </w:tcPr>
          <w:p w:rsidR="00097F7A" w:rsidRPr="006E3267" w:rsidRDefault="00097F7A" w:rsidP="002D4A44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  <w:tc>
          <w:tcPr>
            <w:tcW w:w="3543" w:type="dxa"/>
          </w:tcPr>
          <w:p w:rsidR="00097F7A" w:rsidRPr="00157393" w:rsidRDefault="00097F7A" w:rsidP="00D15532">
            <w:pPr>
              <w:rPr>
                <w:iCs/>
              </w:rPr>
            </w:pPr>
            <w:r w:rsidRPr="00157393">
              <w:rPr>
                <w:iCs/>
              </w:rPr>
              <w:t>Обучающийся: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анализирует результаты проведенного теоретического и экспериментального исследования</w:t>
            </w:r>
            <w:ins w:id="15" w:author="USER-255" w:date="2022-05-13T17:29:00Z">
              <w:r w:rsidR="0073302B">
                <w:rPr>
                  <w:iCs/>
                </w:rPr>
                <w:t xml:space="preserve"> </w:t>
              </w:r>
            </w:ins>
            <w:del w:id="16" w:author="USER-255" w:date="2022-05-13T17:29:00Z">
              <w:r w:rsidRPr="00157393" w:rsidDel="0073302B">
                <w:rPr>
                  <w:iCs/>
                </w:rPr>
                <w:delText xml:space="preserve">  </w:delText>
              </w:r>
            </w:del>
            <w:r w:rsidRPr="00157393">
              <w:rPr>
                <w:iCs/>
              </w:rPr>
              <w:t>с незначительными ошибками;</w:t>
            </w:r>
          </w:p>
          <w:p w:rsidR="00097F7A" w:rsidRPr="003F6BC8" w:rsidRDefault="00097F7A" w:rsidP="003F6BC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сис</w:t>
            </w:r>
            <w:r w:rsidRPr="00157393">
              <w:rPr>
                <w:iCs/>
              </w:rPr>
              <w:softHyphen/>
              <w:t>тематизи</w:t>
            </w:r>
            <w:r w:rsidRPr="00157393">
              <w:rPr>
                <w:iCs/>
              </w:rPr>
              <w:softHyphen/>
              <w:t>рует резуль</w:t>
            </w:r>
            <w:r w:rsidRPr="00157393">
              <w:rPr>
                <w:iCs/>
              </w:rPr>
              <w:softHyphen/>
              <w:t>таты ис</w:t>
            </w:r>
            <w:r w:rsidRPr="00157393">
              <w:rPr>
                <w:iCs/>
              </w:rPr>
              <w:softHyphen/>
              <w:t>сле</w:t>
            </w:r>
            <w:r w:rsidRPr="00157393">
              <w:rPr>
                <w:iCs/>
              </w:rPr>
              <w:softHyphen/>
              <w:t>дований по со</w:t>
            </w:r>
            <w:r w:rsidRPr="00157393">
              <w:rPr>
                <w:iCs/>
              </w:rPr>
              <w:softHyphen/>
              <w:t>вер</w:t>
            </w:r>
            <w:r w:rsidRPr="00157393">
              <w:rPr>
                <w:iCs/>
              </w:rPr>
              <w:softHyphen/>
              <w:t>шенст</w:t>
            </w:r>
            <w:r w:rsidRPr="00157393">
              <w:rPr>
                <w:iCs/>
              </w:rPr>
              <w:softHyphen/>
              <w:t xml:space="preserve">вованию </w:t>
            </w:r>
            <w:r w:rsidR="00996D64">
              <w:rPr>
                <w:iCs/>
              </w:rPr>
              <w:t xml:space="preserve">показателей </w:t>
            </w:r>
            <w:r w:rsidRPr="00157393">
              <w:rPr>
                <w:iCs/>
              </w:rPr>
              <w:t>качества</w:t>
            </w:r>
            <w:r w:rsidR="00996D64">
              <w:rPr>
                <w:iCs/>
              </w:rPr>
              <w:t xml:space="preserve"> материалов</w:t>
            </w:r>
            <w:r w:rsidRPr="00157393">
              <w:rPr>
                <w:iCs/>
              </w:rPr>
              <w:t xml:space="preserve"> и конструк</w:t>
            </w:r>
            <w:r w:rsidRPr="00157393">
              <w:rPr>
                <w:iCs/>
              </w:rPr>
              <w:softHyphen/>
              <w:t>ций изде</w:t>
            </w:r>
            <w:r w:rsidRPr="00157393">
              <w:rPr>
                <w:iCs/>
              </w:rPr>
              <w:softHyphen/>
              <w:t>лий легкой промыш</w:t>
            </w:r>
            <w:r w:rsidRPr="00157393">
              <w:rPr>
                <w:iCs/>
              </w:rPr>
              <w:softHyphen/>
              <w:t>ленно</w:t>
            </w:r>
            <w:r w:rsidRPr="00157393">
              <w:rPr>
                <w:iCs/>
              </w:rPr>
              <w:softHyphen/>
              <w:t>сти с единичными негрубыми ошибками;</w:t>
            </w:r>
            <w:r w:rsidR="00996D64" w:rsidRPr="003F6BC8">
              <w:rPr>
                <w:iCs/>
              </w:rPr>
              <w:t xml:space="preserve"> </w:t>
            </w:r>
          </w:p>
          <w:p w:rsidR="00097F7A" w:rsidRPr="00157393" w:rsidRDefault="00097F7A" w:rsidP="003F6BC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достаточно хорошо ориентируется в учебной и профессиональной литературе</w:t>
            </w:r>
            <w:r w:rsidR="003F6BC8">
              <w:rPr>
                <w:iCs/>
              </w:rPr>
              <w:t>,</w:t>
            </w:r>
            <w:r w:rsidR="003F6BC8" w:rsidRPr="003F6BC8">
              <w:rPr>
                <w:iCs/>
              </w:rPr>
              <w:t xml:space="preserve"> </w:t>
            </w:r>
            <w:r w:rsidR="003F6BC8">
              <w:rPr>
                <w:iCs/>
              </w:rPr>
              <w:t>видах</w:t>
            </w:r>
            <w:r w:rsidR="003F6BC8" w:rsidRPr="003F6BC8">
              <w:rPr>
                <w:iCs/>
              </w:rPr>
              <w:t xml:space="preserve"> научно-технической информации, необходимой для проведения исследований</w:t>
            </w:r>
            <w:r w:rsidRPr="00157393">
              <w:rPr>
                <w:iCs/>
              </w:rPr>
              <w:t>;</w:t>
            </w:r>
          </w:p>
          <w:p w:rsidR="00097F7A" w:rsidRPr="00157393" w:rsidRDefault="00097F7A" w:rsidP="003F6BC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828" w:type="dxa"/>
          </w:tcPr>
          <w:p w:rsidR="00157393" w:rsidRPr="00157393" w:rsidRDefault="00157393" w:rsidP="00157393">
            <w:pPr>
              <w:rPr>
                <w:iCs/>
              </w:rPr>
            </w:pPr>
            <w:r w:rsidRPr="00157393">
              <w:rPr>
                <w:iCs/>
              </w:rPr>
              <w:t>Обучающийся:</w:t>
            </w:r>
          </w:p>
          <w:p w:rsidR="00157393" w:rsidRPr="00157393" w:rsidRDefault="00157393" w:rsidP="00567A7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157393">
              <w:rPr>
                <w:iCs/>
              </w:rPr>
              <w:t>достаточно подробно, грамотно и по существу излагает</w:t>
            </w:r>
            <w:r>
              <w:rPr>
                <w:iCs/>
              </w:rPr>
              <w:t xml:space="preserve"> </w:t>
            </w:r>
            <w:r w:rsidRPr="00157393">
              <w:rPr>
                <w:iCs/>
              </w:rPr>
              <w:t>известные оте</w:t>
            </w:r>
            <w:r w:rsidRPr="00157393">
              <w:rPr>
                <w:iCs/>
              </w:rPr>
              <w:softHyphen/>
              <w:t>чественные и зару</w:t>
            </w:r>
            <w:r w:rsidRPr="00157393">
              <w:rPr>
                <w:iCs/>
              </w:rPr>
              <w:softHyphen/>
              <w:t>бежные методы и средства исследова</w:t>
            </w:r>
            <w:r w:rsidRPr="00157393">
              <w:rPr>
                <w:iCs/>
              </w:rPr>
              <w:softHyphen/>
              <w:t>ний по совершенст</w:t>
            </w:r>
            <w:r w:rsidRPr="00157393">
              <w:rPr>
                <w:iCs/>
              </w:rPr>
              <w:softHyphen/>
              <w:t>вованию технологи</w:t>
            </w:r>
            <w:r w:rsidRPr="00157393">
              <w:rPr>
                <w:iCs/>
              </w:rPr>
              <w:softHyphen/>
              <w:t>ческих процессов и оборудования в про</w:t>
            </w:r>
            <w:r w:rsidRPr="00157393">
              <w:rPr>
                <w:iCs/>
              </w:rPr>
              <w:softHyphen/>
              <w:t>изводстве изделий легкой промышлен</w:t>
            </w:r>
            <w:r w:rsidRPr="00157393">
              <w:rPr>
                <w:iCs/>
              </w:rPr>
              <w:softHyphen/>
              <w:t xml:space="preserve">ности; </w:t>
            </w:r>
          </w:p>
          <w:p w:rsidR="00157393" w:rsidRPr="00157393" w:rsidRDefault="00157393" w:rsidP="00567A7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157393">
              <w:rPr>
                <w:iCs/>
              </w:rPr>
              <w:t xml:space="preserve">разрабатывает план выполнения этих исследований; </w:t>
            </w:r>
          </w:p>
          <w:p w:rsidR="00157393" w:rsidRDefault="00157393" w:rsidP="00567A7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анализирует полу</w:t>
            </w:r>
            <w:r w:rsidRPr="00157393">
              <w:rPr>
                <w:iCs/>
              </w:rPr>
              <w:softHyphen/>
              <w:t>ченные результаты исследований и сравнивает их</w:t>
            </w:r>
            <w:r>
              <w:rPr>
                <w:iCs/>
              </w:rPr>
              <w:t>;</w:t>
            </w:r>
          </w:p>
          <w:p w:rsidR="00157393" w:rsidRPr="00157393" w:rsidRDefault="00157393" w:rsidP="00567A7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 xml:space="preserve"> достаточно хорошо ориентируется в учебной и профессиональной литературе;</w:t>
            </w:r>
          </w:p>
          <w:p w:rsidR="00097F7A" w:rsidRPr="006E3267" w:rsidRDefault="00157393" w:rsidP="00567A7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157393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97F7A" w:rsidTr="00692143">
        <w:trPr>
          <w:trHeight w:val="283"/>
        </w:trPr>
        <w:tc>
          <w:tcPr>
            <w:tcW w:w="2268" w:type="dxa"/>
          </w:tcPr>
          <w:p w:rsidR="00097F7A" w:rsidRPr="00F455CC" w:rsidRDefault="00097F7A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843" w:type="dxa"/>
          </w:tcPr>
          <w:p w:rsidR="00097F7A" w:rsidRPr="006E3267" w:rsidRDefault="00097F7A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268" w:type="dxa"/>
          </w:tcPr>
          <w:p w:rsidR="00097F7A" w:rsidRPr="006E3267" w:rsidRDefault="00097F7A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:rsidR="00097F7A" w:rsidRPr="006E3267" w:rsidRDefault="00097F7A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1985" w:type="dxa"/>
          </w:tcPr>
          <w:p w:rsidR="00097F7A" w:rsidRPr="006E3267" w:rsidRDefault="00097F7A" w:rsidP="002D4A44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  <w:tc>
          <w:tcPr>
            <w:tcW w:w="3543" w:type="dxa"/>
          </w:tcPr>
          <w:p w:rsidR="00097F7A" w:rsidRPr="00157393" w:rsidRDefault="00097F7A" w:rsidP="00D15532">
            <w:r w:rsidRPr="00157393">
              <w:t>Обучающийся: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lastRenderedPageBreak/>
              <w:t>с неточностями излагает отечественный и зарубежный опыт маркетинговых исследований;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демонстрирует фрагментарные знания основной учебной литературы</w:t>
            </w:r>
            <w:r w:rsidRPr="00157393">
              <w:rPr>
                <w:i/>
                <w:iCs/>
              </w:rPr>
              <w:t xml:space="preserve"> </w:t>
            </w:r>
            <w:r w:rsidRPr="00157393">
              <w:rPr>
                <w:iCs/>
              </w:rPr>
              <w:t>по дисциплине;</w:t>
            </w:r>
          </w:p>
          <w:p w:rsidR="00097F7A" w:rsidRPr="00682086" w:rsidRDefault="00097F7A" w:rsidP="003F6BC8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57393">
              <w:rPr>
                <w:iCs/>
              </w:rPr>
              <w:t>ответ отражает знания на базовом уровне теоретического и практического материала</w:t>
            </w:r>
            <w:r w:rsidR="003F6BC8">
              <w:rPr>
                <w:iCs/>
              </w:rPr>
              <w:t>,</w:t>
            </w:r>
            <w:r w:rsidR="003F6BC8" w:rsidRPr="00AC60B8">
              <w:t xml:space="preserve"> </w:t>
            </w:r>
            <w:r w:rsidR="003F6BC8" w:rsidRPr="00AC60B8">
              <w:t>виды научно-технической информации, необходимой для проведения исследований</w:t>
            </w:r>
            <w:r w:rsidR="003F6BC8">
              <w:t>,</w:t>
            </w:r>
            <w:r w:rsidR="003F6BC8">
              <w:rPr>
                <w:iCs/>
              </w:rPr>
              <w:t xml:space="preserve"> </w:t>
            </w:r>
            <w:r w:rsidRPr="00157393">
              <w:rPr>
                <w:iCs/>
              </w:rPr>
              <w:t xml:space="preserve">в объеме, </w:t>
            </w:r>
            <w:r w:rsidRPr="00157393">
              <w:t>необходимом для дальнейшей учебы и предстоящей работы по профилю обучения.</w:t>
            </w:r>
          </w:p>
        </w:tc>
        <w:tc>
          <w:tcPr>
            <w:tcW w:w="3828" w:type="dxa"/>
          </w:tcPr>
          <w:p w:rsidR="00157393" w:rsidRPr="00157393" w:rsidRDefault="00157393" w:rsidP="00157393">
            <w:r w:rsidRPr="00157393">
              <w:lastRenderedPageBreak/>
              <w:t>Обучающийся:</w:t>
            </w:r>
          </w:p>
          <w:p w:rsidR="00157393" w:rsidRPr="00157393" w:rsidRDefault="00157393" w:rsidP="00567A7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157393" w:rsidRPr="00157393" w:rsidRDefault="00157393" w:rsidP="00567A7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t xml:space="preserve">с неточностями излагает </w:t>
            </w:r>
            <w:r w:rsidRPr="00157393">
              <w:lastRenderedPageBreak/>
              <w:t>отечественный и зарубежный опыт маркетинговых исследований;</w:t>
            </w:r>
          </w:p>
          <w:p w:rsidR="00157393" w:rsidRPr="00157393" w:rsidRDefault="00157393" w:rsidP="00567A7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 xml:space="preserve">демонстрирует фрагментарные знания </w:t>
            </w:r>
            <w:r w:rsidRPr="00157393">
              <w:t>научно-технической информации, необ</w:t>
            </w:r>
            <w:r w:rsidRPr="00157393">
              <w:softHyphen/>
              <w:t>ходимой для прове</w:t>
            </w:r>
            <w:r w:rsidRPr="00157393">
              <w:softHyphen/>
              <w:t>дения исследований по совершенствова</w:t>
            </w:r>
            <w:r w:rsidRPr="00157393">
              <w:softHyphen/>
              <w:t>нию технологиче</w:t>
            </w:r>
            <w:r w:rsidRPr="00157393">
              <w:softHyphen/>
              <w:t xml:space="preserve">ских </w:t>
            </w:r>
            <w:r w:rsidR="00C179A3">
              <w:t>и художественных характеристик изделия</w:t>
            </w:r>
            <w:r w:rsidRPr="00157393">
              <w:t xml:space="preserve"> в </w:t>
            </w:r>
            <w:r w:rsidR="00C179A3">
              <w:t>меховой</w:t>
            </w:r>
            <w:ins w:id="17" w:author="USER-255" w:date="2022-05-13T17:29:00Z">
              <w:r w:rsidR="0073302B">
                <w:t xml:space="preserve"> </w:t>
              </w:r>
            </w:ins>
            <w:del w:id="18" w:author="USER-255" w:date="2022-05-13T17:29:00Z">
              <w:r w:rsidRPr="00157393" w:rsidDel="0073302B">
                <w:delText xml:space="preserve"> </w:delText>
              </w:r>
            </w:del>
            <w:r w:rsidRPr="00157393">
              <w:t>промышлен</w:t>
            </w:r>
            <w:r w:rsidRPr="00157393">
              <w:softHyphen/>
              <w:t>ности;</w:t>
            </w:r>
            <w:del w:id="19" w:author="USER-255" w:date="2022-05-13T17:29:00Z">
              <w:r w:rsidRPr="00157393" w:rsidDel="0073302B">
                <w:rPr>
                  <w:iCs/>
                </w:rPr>
                <w:delText>;</w:delText>
              </w:r>
            </w:del>
          </w:p>
          <w:p w:rsidR="00097F7A" w:rsidRPr="006E3267" w:rsidRDefault="00157393" w:rsidP="00567A7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157393">
              <w:rPr>
                <w:iCs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097F7A" w:rsidTr="00692143">
        <w:trPr>
          <w:trHeight w:val="283"/>
        </w:trPr>
        <w:tc>
          <w:tcPr>
            <w:tcW w:w="2268" w:type="dxa"/>
          </w:tcPr>
          <w:p w:rsidR="00097F7A" w:rsidRPr="00F455CC" w:rsidRDefault="00097F7A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843" w:type="dxa"/>
          </w:tcPr>
          <w:p w:rsidR="00097F7A" w:rsidRPr="006E3267" w:rsidRDefault="00097F7A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268" w:type="dxa"/>
          </w:tcPr>
          <w:p w:rsidR="00097F7A" w:rsidRPr="006E3267" w:rsidRDefault="00097F7A" w:rsidP="00692143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  <w:r w:rsidR="00692143">
              <w:rPr>
                <w:iCs/>
              </w:rPr>
              <w:t xml:space="preserve"> </w:t>
            </w:r>
            <w:r w:rsidRPr="006E3267">
              <w:rPr>
                <w:iCs/>
              </w:rPr>
              <w:t>не зачтено</w:t>
            </w:r>
          </w:p>
        </w:tc>
        <w:tc>
          <w:tcPr>
            <w:tcW w:w="9356" w:type="dxa"/>
            <w:gridSpan w:val="3"/>
          </w:tcPr>
          <w:p w:rsidR="00097F7A" w:rsidRPr="00157393" w:rsidRDefault="00097F7A" w:rsidP="00B16B4E">
            <w:pPr>
              <w:tabs>
                <w:tab w:val="left" w:pos="188"/>
              </w:tabs>
            </w:pPr>
            <w:r w:rsidRPr="00157393">
              <w:t>Обучающийся:</w:t>
            </w:r>
          </w:p>
          <w:p w:rsidR="00097F7A" w:rsidRDefault="00097F7A" w:rsidP="00567A7A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 w:rsidRPr="0036206D">
              <w:t>дает фрагментарную характеристику</w:t>
            </w:r>
            <w:r w:rsidR="0036206D">
              <w:rPr>
                <w:i/>
              </w:rPr>
              <w:t xml:space="preserve"> </w:t>
            </w:r>
            <w:r w:rsidR="0036206D" w:rsidRPr="00CC186C">
              <w:rPr>
                <w:szCs w:val="28"/>
              </w:rPr>
              <w:t>научно-технической информации, необ</w:t>
            </w:r>
            <w:r w:rsidR="0036206D">
              <w:rPr>
                <w:szCs w:val="28"/>
              </w:rPr>
              <w:softHyphen/>
            </w:r>
            <w:r w:rsidR="0036206D" w:rsidRPr="00CC186C">
              <w:rPr>
                <w:szCs w:val="28"/>
              </w:rPr>
              <w:t>ходимой для прове</w:t>
            </w:r>
            <w:r w:rsidR="0036206D">
              <w:rPr>
                <w:szCs w:val="28"/>
              </w:rPr>
              <w:softHyphen/>
            </w:r>
            <w:r w:rsidR="0036206D" w:rsidRPr="00CC186C">
              <w:rPr>
                <w:szCs w:val="28"/>
              </w:rPr>
              <w:t>дения исследований по совершенствова</w:t>
            </w:r>
            <w:r w:rsidR="0036206D">
              <w:rPr>
                <w:szCs w:val="28"/>
              </w:rPr>
              <w:softHyphen/>
            </w:r>
            <w:r w:rsidR="0036206D" w:rsidRPr="00CC186C">
              <w:rPr>
                <w:szCs w:val="28"/>
              </w:rPr>
              <w:t>нию технологиче</w:t>
            </w:r>
            <w:r w:rsidR="0036206D">
              <w:rPr>
                <w:szCs w:val="28"/>
              </w:rPr>
              <w:softHyphen/>
            </w:r>
            <w:r w:rsidR="0036206D" w:rsidRPr="00CC186C">
              <w:rPr>
                <w:szCs w:val="28"/>
              </w:rPr>
              <w:t>ских процессов и оборудования в про</w:t>
            </w:r>
            <w:r w:rsidR="0036206D">
              <w:rPr>
                <w:szCs w:val="28"/>
              </w:rPr>
              <w:softHyphen/>
            </w:r>
            <w:r w:rsidR="0036206D" w:rsidRPr="00CC186C">
              <w:rPr>
                <w:szCs w:val="28"/>
              </w:rPr>
              <w:t>изводстве изделий легкой промышлен</w:t>
            </w:r>
            <w:r w:rsidR="0036206D">
              <w:rPr>
                <w:szCs w:val="28"/>
              </w:rPr>
              <w:softHyphen/>
            </w:r>
            <w:r w:rsidR="0036206D" w:rsidRPr="00CC186C">
              <w:rPr>
                <w:szCs w:val="28"/>
              </w:rPr>
              <w:t>ности</w:t>
            </w:r>
            <w:r>
              <w:rPr>
                <w:i/>
              </w:rPr>
              <w:t>;</w:t>
            </w:r>
          </w:p>
          <w:p w:rsidR="00097F7A" w:rsidRPr="007A7C3E" w:rsidRDefault="007A7C3E" w:rsidP="00567A7A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jc w:val="both"/>
            </w:pPr>
            <w:r w:rsidRPr="0090262D">
              <w:rPr>
                <w:szCs w:val="28"/>
              </w:rPr>
              <w:t>разрабатывает план выполнения исследова</w:t>
            </w:r>
            <w:r>
              <w:rPr>
                <w:szCs w:val="28"/>
              </w:rPr>
              <w:softHyphen/>
            </w:r>
            <w:r w:rsidRPr="0090262D">
              <w:rPr>
                <w:szCs w:val="28"/>
              </w:rPr>
              <w:t>ний по совершенст</w:t>
            </w:r>
            <w:r>
              <w:rPr>
                <w:szCs w:val="28"/>
              </w:rPr>
              <w:softHyphen/>
            </w:r>
            <w:r w:rsidRPr="0090262D">
              <w:rPr>
                <w:szCs w:val="28"/>
              </w:rPr>
              <w:t>вованию технологи</w:t>
            </w:r>
            <w:r>
              <w:rPr>
                <w:szCs w:val="28"/>
              </w:rPr>
              <w:softHyphen/>
            </w:r>
            <w:r w:rsidRPr="0090262D">
              <w:rPr>
                <w:szCs w:val="28"/>
              </w:rPr>
              <w:t>ческих процессов и оборудования в про</w:t>
            </w:r>
            <w:r>
              <w:rPr>
                <w:szCs w:val="28"/>
              </w:rPr>
              <w:softHyphen/>
            </w:r>
            <w:r w:rsidRPr="0090262D">
              <w:rPr>
                <w:szCs w:val="28"/>
              </w:rPr>
              <w:t xml:space="preserve">изводстве изделий легкой </w:t>
            </w:r>
            <w:r w:rsidRPr="007A7C3E">
              <w:rPr>
                <w:szCs w:val="28"/>
              </w:rPr>
              <w:t>промышлен</w:t>
            </w:r>
            <w:r w:rsidRPr="007A7C3E">
              <w:rPr>
                <w:szCs w:val="28"/>
              </w:rPr>
              <w:softHyphen/>
              <w:t>ности</w:t>
            </w:r>
            <w:r w:rsidRPr="007A7C3E">
              <w:t xml:space="preserve"> </w:t>
            </w:r>
            <w:r w:rsidR="00097F7A" w:rsidRPr="007A7C3E">
              <w:t>с грубыми ошибками;</w:t>
            </w:r>
          </w:p>
          <w:p w:rsidR="00097F7A" w:rsidRPr="00097F7A" w:rsidRDefault="00097F7A" w:rsidP="00567A7A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097F7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97F7A" w:rsidRDefault="00097F7A" w:rsidP="00567A7A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097F7A">
              <w:t>выполняет задания только по образцу и под руководством руководителя практики</w:t>
            </w:r>
            <w:r w:rsidR="00157393">
              <w:t>.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567A7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B06AC0" w:rsidRDefault="006F61BD" w:rsidP="00567A7A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</w:t>
      </w:r>
      <w:r w:rsidRPr="00B06AC0">
        <w:rPr>
          <w:rFonts w:eastAsia="Times New Roman"/>
          <w:bCs/>
          <w:sz w:val="24"/>
          <w:szCs w:val="24"/>
        </w:rPr>
        <w:t xml:space="preserve">программы </w:t>
      </w:r>
      <w:r w:rsidR="00E26B19" w:rsidRPr="00B06AC0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B06AC0">
        <w:rPr>
          <w:rFonts w:eastAsia="Times New Roman"/>
          <w:bCs/>
          <w:sz w:val="24"/>
          <w:szCs w:val="24"/>
        </w:rPr>
        <w:t>ых средств</w:t>
      </w:r>
      <w:r w:rsidR="00AC662C" w:rsidRPr="00B06AC0">
        <w:rPr>
          <w:rFonts w:eastAsia="Times New Roman"/>
          <w:bCs/>
          <w:sz w:val="24"/>
          <w:szCs w:val="24"/>
        </w:rPr>
        <w:t>:</w:t>
      </w:r>
    </w:p>
    <w:p w:rsidR="00625274" w:rsidRPr="00625274" w:rsidRDefault="00625274" w:rsidP="00625274">
      <w:pPr>
        <w:pStyle w:val="af0"/>
        <w:numPr>
          <w:ilvl w:val="0"/>
          <w:numId w:val="22"/>
        </w:numPr>
        <w:jc w:val="both"/>
        <w:rPr>
          <w:rFonts w:eastAsia="Times New Roman"/>
          <w:bCs/>
          <w:i/>
          <w:sz w:val="24"/>
          <w:szCs w:val="24"/>
        </w:rPr>
      </w:pPr>
      <w:r w:rsidRPr="00625274">
        <w:rPr>
          <w:sz w:val="23"/>
          <w:szCs w:val="23"/>
        </w:rPr>
        <w:t xml:space="preserve">Собеседование по этапам прохождения практики с определением качества фактически выполненных частей индивидуального задания на практику: </w:t>
      </w:r>
    </w:p>
    <w:p w:rsidR="00AC662C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проверка знаний и умений применения методов и приемов исследований потребительских предпочтений и по</w:t>
      </w:r>
      <w:r w:rsidRPr="00625274">
        <w:rPr>
          <w:sz w:val="23"/>
          <w:szCs w:val="23"/>
        </w:rPr>
        <w:softHyphen/>
        <w:t>требностей рынка.</w:t>
      </w:r>
    </w:p>
    <w:p w:rsidR="00625274" w:rsidRPr="00625274" w:rsidRDefault="00625274" w:rsidP="00625274">
      <w:pPr>
        <w:pStyle w:val="af0"/>
        <w:numPr>
          <w:ilvl w:val="0"/>
          <w:numId w:val="22"/>
        </w:numPr>
        <w:jc w:val="both"/>
        <w:rPr>
          <w:sz w:val="23"/>
          <w:szCs w:val="23"/>
        </w:rPr>
      </w:pPr>
      <w:r w:rsidRPr="00625274">
        <w:rPr>
          <w:sz w:val="23"/>
          <w:szCs w:val="23"/>
        </w:rPr>
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</w:r>
    </w:p>
    <w:p w:rsidR="00625274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наблюдение за выполнением практических работ,</w:t>
      </w:r>
    </w:p>
    <w:p w:rsidR="00625274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проверка выполненного раздела программы практики,</w:t>
      </w:r>
    </w:p>
    <w:p w:rsidR="00625274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экспертная оценка выполнения практических заданий,</w:t>
      </w:r>
    </w:p>
    <w:p w:rsidR="00625274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проверка дневника практики,</w:t>
      </w:r>
    </w:p>
    <w:p w:rsidR="00625274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анализ промежуточных результатов практической работы.</w:t>
      </w:r>
    </w:p>
    <w:p w:rsidR="00625274" w:rsidRPr="00625274" w:rsidRDefault="00625274" w:rsidP="00625274">
      <w:pPr>
        <w:pStyle w:val="af0"/>
        <w:numPr>
          <w:ilvl w:val="0"/>
          <w:numId w:val="22"/>
        </w:numPr>
        <w:jc w:val="both"/>
        <w:rPr>
          <w:sz w:val="23"/>
          <w:szCs w:val="23"/>
        </w:rPr>
      </w:pPr>
      <w:r w:rsidRPr="00625274">
        <w:rPr>
          <w:sz w:val="23"/>
          <w:szCs w:val="23"/>
        </w:rPr>
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</w:r>
    </w:p>
    <w:p w:rsidR="00625274" w:rsidRPr="00625274" w:rsidRDefault="00625274" w:rsidP="00625274">
      <w:pPr>
        <w:pStyle w:val="af0"/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представление обучающимся:</w:t>
      </w:r>
    </w:p>
    <w:p w:rsidR="00625274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практического и документарного материала в соответствии с индивидуальным заданием по практику,</w:t>
      </w:r>
    </w:p>
    <w:p w:rsidR="00625274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дневника практики,</w:t>
      </w:r>
    </w:p>
    <w:p w:rsidR="00AC662C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 xml:space="preserve">отчета по практике. </w:t>
      </w:r>
    </w:p>
    <w:p w:rsidR="00815884" w:rsidRPr="00806A13" w:rsidRDefault="00815884" w:rsidP="00625274">
      <w:pPr>
        <w:pStyle w:val="af0"/>
        <w:ind w:left="710"/>
        <w:jc w:val="both"/>
        <w:rPr>
          <w:rFonts w:eastAsia="Times New Roman"/>
          <w:bCs/>
          <w:i/>
          <w:sz w:val="24"/>
          <w:szCs w:val="24"/>
        </w:rPr>
      </w:pP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8F3E00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A387D" w:rsidRPr="008F3E00" w:rsidRDefault="0066141E" w:rsidP="00B16B4E">
            <w:pPr>
              <w:jc w:val="center"/>
              <w:rPr>
                <w:bCs/>
              </w:rPr>
            </w:pPr>
            <w:r w:rsidRPr="008F3E00">
              <w:rPr>
                <w:bCs/>
              </w:rPr>
              <w:t>2 - 5</w:t>
            </w:r>
          </w:p>
        </w:tc>
      </w:tr>
      <w:tr w:rsidR="003A387D" w:rsidRPr="008448CC" w:rsidTr="008F3E00">
        <w:trPr>
          <w:trHeight w:val="283"/>
        </w:trPr>
        <w:tc>
          <w:tcPr>
            <w:tcW w:w="4536" w:type="dxa"/>
          </w:tcPr>
          <w:p w:rsidR="003A387D" w:rsidRPr="00F31B20" w:rsidRDefault="003A387D" w:rsidP="00F31B20">
            <w:pPr>
              <w:jc w:val="both"/>
              <w:rPr>
                <w:bCs/>
              </w:rPr>
            </w:pPr>
            <w:r w:rsidRPr="00F31B20">
              <w:rPr>
                <w:bCs/>
              </w:rPr>
              <w:t>–</w:t>
            </w:r>
            <w:r w:rsidR="00F31B20" w:rsidRPr="00F31B20">
              <w:rPr>
                <w:sz w:val="24"/>
                <w:szCs w:val="24"/>
              </w:rPr>
              <w:t xml:space="preserve"> Анализ существующего уровня развития технологий по заданной ассортиментной группе</w:t>
            </w:r>
            <w:r w:rsidRPr="00F31B20">
              <w:rPr>
                <w:bCs/>
              </w:rPr>
              <w:t>;</w:t>
            </w:r>
          </w:p>
        </w:tc>
        <w:tc>
          <w:tcPr>
            <w:tcW w:w="1701" w:type="dxa"/>
          </w:tcPr>
          <w:p w:rsidR="003A387D" w:rsidRPr="00F31B20" w:rsidRDefault="003A387D" w:rsidP="00B16B4E">
            <w:pPr>
              <w:jc w:val="center"/>
              <w:rPr>
                <w:bCs/>
              </w:rPr>
            </w:pPr>
            <w:r w:rsidRPr="00F31B20">
              <w:rPr>
                <w:bCs/>
              </w:rPr>
              <w:t xml:space="preserve">0 - </w:t>
            </w:r>
            <w:r w:rsidR="00F31B20" w:rsidRPr="00F31B20">
              <w:rPr>
                <w:bCs/>
              </w:rPr>
              <w:t>1</w:t>
            </w:r>
            <w:r w:rsidRPr="00F31B20">
              <w:rPr>
                <w:bCs/>
              </w:rPr>
              <w:t>5 баллов</w:t>
            </w:r>
          </w:p>
        </w:tc>
        <w:tc>
          <w:tcPr>
            <w:tcW w:w="3402" w:type="dxa"/>
            <w:shd w:val="clear" w:color="auto" w:fill="auto"/>
          </w:tcPr>
          <w:p w:rsidR="003A387D" w:rsidRPr="008F3E00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8F3E00">
        <w:trPr>
          <w:trHeight w:val="283"/>
        </w:trPr>
        <w:tc>
          <w:tcPr>
            <w:tcW w:w="4536" w:type="dxa"/>
          </w:tcPr>
          <w:p w:rsidR="003A387D" w:rsidRPr="00F31B20" w:rsidRDefault="003A387D" w:rsidP="00F31B20">
            <w:pPr>
              <w:jc w:val="both"/>
              <w:rPr>
                <w:bCs/>
              </w:rPr>
            </w:pPr>
            <w:r w:rsidRPr="00F31B20">
              <w:rPr>
                <w:bCs/>
              </w:rPr>
              <w:t>–</w:t>
            </w:r>
            <w:r w:rsidR="00F31B20" w:rsidRPr="00F31B20">
              <w:rPr>
                <w:sz w:val="24"/>
                <w:szCs w:val="24"/>
              </w:rPr>
              <w:t xml:space="preserve"> Исследование предпочтений потребителей для разработки конструктивно-технологических решений изделия выбранной ассортиментной группы</w:t>
            </w:r>
            <w:r w:rsidRPr="00F31B20">
              <w:rPr>
                <w:bCs/>
              </w:rPr>
              <w:t>;</w:t>
            </w:r>
          </w:p>
        </w:tc>
        <w:tc>
          <w:tcPr>
            <w:tcW w:w="1701" w:type="dxa"/>
          </w:tcPr>
          <w:p w:rsidR="003A387D" w:rsidRPr="00F31B20" w:rsidRDefault="003A387D" w:rsidP="00B16B4E">
            <w:pPr>
              <w:jc w:val="center"/>
              <w:rPr>
                <w:bCs/>
              </w:rPr>
            </w:pPr>
            <w:r w:rsidRPr="00F31B20">
              <w:rPr>
                <w:bCs/>
              </w:rPr>
              <w:t xml:space="preserve">0 – </w:t>
            </w:r>
            <w:r w:rsidR="00F31B20" w:rsidRPr="00F31B20">
              <w:rPr>
                <w:bCs/>
              </w:rPr>
              <w:t>1</w:t>
            </w:r>
            <w:r w:rsidRPr="00F31B20">
              <w:rPr>
                <w:bCs/>
              </w:rPr>
              <w:t>5 баллов</w:t>
            </w:r>
          </w:p>
        </w:tc>
        <w:tc>
          <w:tcPr>
            <w:tcW w:w="3402" w:type="dxa"/>
            <w:shd w:val="clear" w:color="auto" w:fill="auto"/>
          </w:tcPr>
          <w:p w:rsidR="003A387D" w:rsidRPr="008F3E00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8F3E00">
        <w:trPr>
          <w:trHeight w:val="283"/>
        </w:trPr>
        <w:tc>
          <w:tcPr>
            <w:tcW w:w="4536" w:type="dxa"/>
          </w:tcPr>
          <w:p w:rsidR="003A387D" w:rsidRPr="00FE59D3" w:rsidRDefault="003A387D" w:rsidP="00F31B20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ins w:id="20" w:author="USER-255" w:date="2022-05-13T17:38:00Z">
              <w:r w:rsidR="008668EF">
                <w:rPr>
                  <w:bCs/>
                  <w:i/>
                </w:rPr>
                <w:t xml:space="preserve"> </w:t>
              </w:r>
            </w:ins>
            <w:del w:id="21" w:author="USER-255" w:date="2022-05-13T17:38:00Z">
              <w:r w:rsidDel="008668EF">
                <w:rPr>
                  <w:bCs/>
                  <w:i/>
                </w:rPr>
                <w:delText xml:space="preserve"> </w:delText>
              </w:r>
            </w:del>
            <w:r w:rsidR="00F31B20">
              <w:rPr>
                <w:sz w:val="24"/>
                <w:szCs w:val="24"/>
              </w:rPr>
              <w:t>С</w:t>
            </w:r>
            <w:r w:rsidR="00F31B20" w:rsidRPr="00467A54">
              <w:rPr>
                <w:sz w:val="24"/>
                <w:szCs w:val="24"/>
              </w:rPr>
              <w:t>истемати</w:t>
            </w:r>
            <w:r w:rsidR="00F31B20" w:rsidRPr="00467A54">
              <w:rPr>
                <w:sz w:val="24"/>
                <w:szCs w:val="24"/>
              </w:rPr>
              <w:softHyphen/>
              <w:t>з</w:t>
            </w:r>
            <w:r w:rsidR="00F31B20">
              <w:rPr>
                <w:sz w:val="24"/>
                <w:szCs w:val="24"/>
              </w:rPr>
              <w:t>ация</w:t>
            </w:r>
            <w:ins w:id="22" w:author="USER-255" w:date="2022-05-13T17:38:00Z">
              <w:r w:rsidR="008668EF">
                <w:rPr>
                  <w:sz w:val="24"/>
                  <w:szCs w:val="24"/>
                </w:rPr>
                <w:t xml:space="preserve"> </w:t>
              </w:r>
            </w:ins>
            <w:del w:id="23" w:author="USER-255" w:date="2022-05-13T17:29:00Z">
              <w:r w:rsidR="00F31B20" w:rsidDel="0073302B">
                <w:rPr>
                  <w:sz w:val="24"/>
                  <w:szCs w:val="24"/>
                </w:rPr>
                <w:delText xml:space="preserve"> </w:delText>
              </w:r>
            </w:del>
            <w:del w:id="24" w:author="USER-255" w:date="2022-05-13T17:37:00Z">
              <w:r w:rsidR="00F31B20" w:rsidRPr="00467A54" w:rsidDel="008668EF">
                <w:rPr>
                  <w:sz w:val="24"/>
                  <w:szCs w:val="24"/>
                </w:rPr>
                <w:delText xml:space="preserve"> </w:delText>
              </w:r>
            </w:del>
            <w:r w:rsidR="00F31B20" w:rsidRPr="00467A54">
              <w:rPr>
                <w:sz w:val="24"/>
                <w:szCs w:val="24"/>
              </w:rPr>
              <w:t>результат</w:t>
            </w:r>
            <w:r w:rsidR="00F31B20">
              <w:rPr>
                <w:sz w:val="24"/>
                <w:szCs w:val="24"/>
              </w:rPr>
              <w:t>ов</w:t>
            </w:r>
            <w:ins w:id="25" w:author="USER-255" w:date="2022-05-13T17:29:00Z">
              <w:r w:rsidR="0073302B">
                <w:rPr>
                  <w:sz w:val="24"/>
                  <w:szCs w:val="24"/>
                </w:rPr>
                <w:t xml:space="preserve"> </w:t>
              </w:r>
            </w:ins>
            <w:del w:id="26" w:author="USER-255" w:date="2022-05-13T17:29:00Z">
              <w:r w:rsidR="00F31B20" w:rsidRPr="00467A54" w:rsidDel="0073302B">
                <w:rPr>
                  <w:sz w:val="24"/>
                  <w:szCs w:val="24"/>
                </w:rPr>
                <w:delText xml:space="preserve"> </w:delText>
              </w:r>
            </w:del>
            <w:r w:rsidR="00F31B20" w:rsidRPr="00467A54">
              <w:rPr>
                <w:sz w:val="24"/>
                <w:szCs w:val="24"/>
              </w:rPr>
              <w:t>исследований</w:t>
            </w:r>
            <w:r w:rsidR="00F31B20">
              <w:rPr>
                <w:sz w:val="24"/>
                <w:szCs w:val="24"/>
              </w:rPr>
              <w:t>,</w:t>
            </w:r>
            <w:r w:rsidR="00F31B20" w:rsidRPr="00467A54">
              <w:rPr>
                <w:sz w:val="24"/>
                <w:szCs w:val="24"/>
              </w:rPr>
              <w:t xml:space="preserve"> определ</w:t>
            </w:r>
            <w:r w:rsidR="00F31B20">
              <w:rPr>
                <w:sz w:val="24"/>
                <w:szCs w:val="24"/>
              </w:rPr>
              <w:t>ение</w:t>
            </w:r>
            <w:r w:rsidR="00F31B20" w:rsidRPr="00467A54">
              <w:rPr>
                <w:sz w:val="24"/>
                <w:szCs w:val="24"/>
              </w:rPr>
              <w:t xml:space="preserve"> ценност</w:t>
            </w:r>
            <w:r w:rsidR="00F31B20">
              <w:rPr>
                <w:sz w:val="24"/>
                <w:szCs w:val="24"/>
              </w:rPr>
              <w:t>и</w:t>
            </w:r>
            <w:r w:rsidR="00F31B20" w:rsidRPr="00467A54">
              <w:rPr>
                <w:sz w:val="24"/>
                <w:szCs w:val="24"/>
              </w:rPr>
              <w:t xml:space="preserve"> применяемых техно</w:t>
            </w:r>
            <w:r w:rsidR="00F31B20" w:rsidRPr="00467A54">
              <w:rPr>
                <w:sz w:val="24"/>
                <w:szCs w:val="24"/>
              </w:rPr>
              <w:softHyphen/>
              <w:t>логических процес</w:t>
            </w:r>
            <w:r w:rsidR="00F31B20" w:rsidRPr="00467A54">
              <w:rPr>
                <w:sz w:val="24"/>
                <w:szCs w:val="24"/>
              </w:rPr>
              <w:softHyphen/>
              <w:t>сов и оборудования в производстве изде</w:t>
            </w:r>
            <w:r w:rsidR="00F31B20" w:rsidRPr="00467A54">
              <w:rPr>
                <w:sz w:val="24"/>
                <w:szCs w:val="24"/>
              </w:rPr>
              <w:softHyphen/>
              <w:t>лий легкой промышл</w:t>
            </w:r>
            <w:r w:rsidR="00F31B20">
              <w:rPr>
                <w:sz w:val="24"/>
                <w:szCs w:val="24"/>
              </w:rPr>
              <w:t>енности.</w:t>
            </w:r>
          </w:p>
        </w:tc>
        <w:tc>
          <w:tcPr>
            <w:tcW w:w="1701" w:type="dxa"/>
          </w:tcPr>
          <w:p w:rsidR="003A387D" w:rsidRPr="00F31B20" w:rsidRDefault="003A387D" w:rsidP="00F31B20">
            <w:pPr>
              <w:jc w:val="center"/>
              <w:rPr>
                <w:bCs/>
              </w:rPr>
            </w:pPr>
            <w:r w:rsidRPr="00F31B20">
              <w:rPr>
                <w:bCs/>
              </w:rPr>
              <w:t>0 –</w:t>
            </w:r>
            <w:r w:rsidR="00685574" w:rsidRPr="00F31B20">
              <w:rPr>
                <w:bCs/>
              </w:rPr>
              <w:t>5</w:t>
            </w:r>
            <w:r w:rsidRPr="00F31B20">
              <w:rPr>
                <w:bCs/>
              </w:rPr>
              <w:t xml:space="preserve"> баллов</w:t>
            </w:r>
          </w:p>
        </w:tc>
        <w:tc>
          <w:tcPr>
            <w:tcW w:w="3402" w:type="dxa"/>
            <w:shd w:val="clear" w:color="auto" w:fill="auto"/>
          </w:tcPr>
          <w:p w:rsidR="003A387D" w:rsidRPr="008F3E00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8F3E00">
        <w:trPr>
          <w:trHeight w:val="283"/>
        </w:trPr>
        <w:tc>
          <w:tcPr>
            <w:tcW w:w="4536" w:type="dxa"/>
          </w:tcPr>
          <w:p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 xml:space="preserve">отраженных в дневнике </w:t>
            </w:r>
            <w:r w:rsidR="004A0BA4">
              <w:rPr>
                <w:bCs/>
              </w:rPr>
              <w:lastRenderedPageBreak/>
              <w:t>практики;</w:t>
            </w:r>
          </w:p>
        </w:tc>
        <w:tc>
          <w:tcPr>
            <w:tcW w:w="1701" w:type="dxa"/>
          </w:tcPr>
          <w:p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A387D" w:rsidRPr="008F3E00" w:rsidRDefault="0066141E" w:rsidP="00B16B4E">
            <w:pPr>
              <w:jc w:val="center"/>
              <w:rPr>
                <w:bCs/>
              </w:rPr>
            </w:pPr>
            <w:r w:rsidRPr="008F3E00">
              <w:rPr>
                <w:bCs/>
              </w:rPr>
              <w:t>2 - 5</w:t>
            </w:r>
          </w:p>
        </w:tc>
      </w:tr>
      <w:tr w:rsidR="003A387D" w:rsidRPr="008448CC" w:rsidTr="008F3E00">
        <w:trPr>
          <w:trHeight w:val="283"/>
        </w:trPr>
        <w:tc>
          <w:tcPr>
            <w:tcW w:w="4536" w:type="dxa"/>
          </w:tcPr>
          <w:p w:rsidR="003A387D" w:rsidRPr="00F31B20" w:rsidRDefault="003A387D" w:rsidP="00F31B20">
            <w:pPr>
              <w:jc w:val="both"/>
              <w:rPr>
                <w:bCs/>
              </w:rPr>
            </w:pPr>
            <w:r w:rsidRPr="00F31B20">
              <w:rPr>
                <w:bCs/>
              </w:rPr>
              <w:t xml:space="preserve">– Изучение информационных </w:t>
            </w:r>
            <w:r w:rsidR="00CD676B" w:rsidRPr="00F31B20">
              <w:rPr>
                <w:bCs/>
              </w:rPr>
              <w:t xml:space="preserve">технологий, применяемых </w:t>
            </w:r>
            <w:r w:rsidR="00F31B20" w:rsidRPr="00F31B20">
              <w:rPr>
                <w:bCs/>
              </w:rPr>
              <w:t>для формирования литературного обзора и изучения спроса потребителей</w:t>
            </w:r>
          </w:p>
        </w:tc>
        <w:tc>
          <w:tcPr>
            <w:tcW w:w="1701" w:type="dxa"/>
          </w:tcPr>
          <w:p w:rsidR="003A387D" w:rsidRPr="00F31B20" w:rsidRDefault="003A387D" w:rsidP="00B16B4E">
            <w:pPr>
              <w:jc w:val="center"/>
              <w:rPr>
                <w:bCs/>
              </w:rPr>
            </w:pPr>
            <w:r w:rsidRPr="00F31B20">
              <w:rPr>
                <w:bCs/>
              </w:rPr>
              <w:t>0 - 5 баллов</w:t>
            </w:r>
          </w:p>
        </w:tc>
        <w:tc>
          <w:tcPr>
            <w:tcW w:w="3402" w:type="dxa"/>
            <w:shd w:val="clear" w:color="auto" w:fill="auto"/>
          </w:tcPr>
          <w:p w:rsidR="003A387D" w:rsidRPr="008F3E00" w:rsidRDefault="003A387D" w:rsidP="00B16B4E">
            <w:pPr>
              <w:jc w:val="center"/>
              <w:rPr>
                <w:bCs/>
                <w:i/>
              </w:rPr>
            </w:pPr>
          </w:p>
        </w:tc>
      </w:tr>
      <w:tr w:rsidR="003A387D" w:rsidRPr="008448CC" w:rsidTr="008F3E00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>Подготовка отчетной документации по практике:</w:t>
            </w:r>
          </w:p>
          <w:p w:rsidR="003A387D" w:rsidRPr="00685574" w:rsidRDefault="003A387D" w:rsidP="00A1482D">
            <w:pPr>
              <w:rPr>
                <w:bCs/>
              </w:rPr>
            </w:pPr>
            <w:r w:rsidRPr="00685574">
              <w:rPr>
                <w:bCs/>
              </w:rPr>
              <w:t>–</w:t>
            </w:r>
            <w:r w:rsidR="00685574">
              <w:rPr>
                <w:bCs/>
              </w:rPr>
              <w:t xml:space="preserve"> </w:t>
            </w:r>
            <w:r w:rsidR="00A1482D" w:rsidRPr="00685574">
              <w:rPr>
                <w:bCs/>
              </w:rPr>
              <w:t>дневник практики</w:t>
            </w:r>
            <w:r w:rsidRPr="00685574">
              <w:rPr>
                <w:bCs/>
              </w:rPr>
              <w:t>,</w:t>
            </w:r>
          </w:p>
        </w:tc>
        <w:tc>
          <w:tcPr>
            <w:tcW w:w="1701" w:type="dxa"/>
          </w:tcPr>
          <w:p w:rsidR="003A387D" w:rsidRPr="00F31B20" w:rsidRDefault="003A387D" w:rsidP="00B16B4E">
            <w:pPr>
              <w:jc w:val="center"/>
              <w:rPr>
                <w:bCs/>
              </w:rPr>
            </w:pPr>
            <w:r w:rsidRPr="00F31B20">
              <w:rPr>
                <w:bCs/>
              </w:rPr>
              <w:t>0 - 5 баллов</w:t>
            </w:r>
          </w:p>
        </w:tc>
        <w:tc>
          <w:tcPr>
            <w:tcW w:w="3402" w:type="dxa"/>
            <w:shd w:val="clear" w:color="auto" w:fill="auto"/>
          </w:tcPr>
          <w:p w:rsidR="003A387D" w:rsidRPr="008F3E00" w:rsidRDefault="003A387D" w:rsidP="00B16B4E">
            <w:pPr>
              <w:jc w:val="center"/>
              <w:rPr>
                <w:bCs/>
                <w:i/>
              </w:rPr>
            </w:pPr>
          </w:p>
        </w:tc>
      </w:tr>
      <w:tr w:rsidR="00685574" w:rsidRPr="008448CC" w:rsidTr="008F3E00">
        <w:trPr>
          <w:trHeight w:val="283"/>
        </w:trPr>
        <w:tc>
          <w:tcPr>
            <w:tcW w:w="4536" w:type="dxa"/>
          </w:tcPr>
          <w:p w:rsidR="00685574" w:rsidRPr="00685574" w:rsidRDefault="00685574" w:rsidP="00685574">
            <w:pPr>
              <w:jc w:val="both"/>
              <w:rPr>
                <w:bCs/>
              </w:rPr>
            </w:pPr>
            <w:r w:rsidRPr="0068557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685574">
              <w:rPr>
                <w:bCs/>
              </w:rPr>
              <w:t>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:rsidR="00685574" w:rsidRPr="00F31B20" w:rsidRDefault="00685574" w:rsidP="006C0A31">
            <w:pPr>
              <w:jc w:val="center"/>
              <w:rPr>
                <w:bCs/>
              </w:rPr>
            </w:pPr>
            <w:r w:rsidRPr="00F31B20">
              <w:rPr>
                <w:bCs/>
              </w:rPr>
              <w:t>0 - 5 баллов</w:t>
            </w:r>
          </w:p>
        </w:tc>
        <w:tc>
          <w:tcPr>
            <w:tcW w:w="3402" w:type="dxa"/>
            <w:shd w:val="clear" w:color="auto" w:fill="auto"/>
          </w:tcPr>
          <w:p w:rsidR="00685574" w:rsidRPr="008F3E00" w:rsidRDefault="00685574" w:rsidP="00B16B4E">
            <w:pPr>
              <w:jc w:val="center"/>
              <w:rPr>
                <w:bCs/>
                <w:i/>
              </w:rPr>
            </w:pPr>
          </w:p>
        </w:tc>
      </w:tr>
      <w:tr w:rsidR="00685574" w:rsidRPr="008448CC" w:rsidTr="008F3E00">
        <w:trPr>
          <w:trHeight w:val="283"/>
        </w:trPr>
        <w:tc>
          <w:tcPr>
            <w:tcW w:w="4536" w:type="dxa"/>
          </w:tcPr>
          <w:p w:rsidR="00685574" w:rsidRPr="00685574" w:rsidRDefault="00685574" w:rsidP="00685574">
            <w:pPr>
              <w:jc w:val="both"/>
              <w:rPr>
                <w:bCs/>
              </w:rPr>
            </w:pPr>
            <w:r w:rsidRPr="00685574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685574" w:rsidRPr="00F31B20" w:rsidRDefault="00685574" w:rsidP="006C0A31">
            <w:pPr>
              <w:jc w:val="center"/>
              <w:rPr>
                <w:bCs/>
              </w:rPr>
            </w:pPr>
            <w:r w:rsidRPr="00F31B20">
              <w:rPr>
                <w:bCs/>
              </w:rPr>
              <w:t>0 – 15 баллов</w:t>
            </w:r>
          </w:p>
        </w:tc>
        <w:tc>
          <w:tcPr>
            <w:tcW w:w="3402" w:type="dxa"/>
            <w:shd w:val="clear" w:color="auto" w:fill="auto"/>
          </w:tcPr>
          <w:p w:rsidR="00685574" w:rsidRPr="008F3E00" w:rsidRDefault="00685574" w:rsidP="00B16B4E">
            <w:pPr>
              <w:jc w:val="center"/>
              <w:rPr>
                <w:bCs/>
                <w:i/>
              </w:rPr>
            </w:pPr>
          </w:p>
        </w:tc>
      </w:tr>
      <w:tr w:rsidR="00685574" w:rsidRPr="008448CC" w:rsidTr="008F3E00">
        <w:trPr>
          <w:trHeight w:val="283"/>
        </w:trPr>
        <w:tc>
          <w:tcPr>
            <w:tcW w:w="4536" w:type="dxa"/>
          </w:tcPr>
          <w:p w:rsidR="00685574" w:rsidRPr="008448CC" w:rsidRDefault="00685574" w:rsidP="00685574">
            <w:pPr>
              <w:jc w:val="both"/>
              <w:rPr>
                <w:bCs/>
                <w:i/>
              </w:rPr>
            </w:pPr>
            <w:r w:rsidRPr="0068557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685574">
              <w:rPr>
                <w:bCs/>
              </w:rPr>
              <w:t>характеристика руководителя выпускной квалификационной работы</w:t>
            </w:r>
          </w:p>
        </w:tc>
        <w:tc>
          <w:tcPr>
            <w:tcW w:w="1701" w:type="dxa"/>
          </w:tcPr>
          <w:p w:rsidR="00685574" w:rsidRPr="00F31B20" w:rsidRDefault="00685574" w:rsidP="00B16B4E">
            <w:pPr>
              <w:jc w:val="center"/>
              <w:rPr>
                <w:bCs/>
              </w:rPr>
            </w:pPr>
            <w:r w:rsidRPr="00F31B20">
              <w:rPr>
                <w:bCs/>
              </w:rPr>
              <w:t>0 - 5 баллов</w:t>
            </w:r>
          </w:p>
        </w:tc>
        <w:tc>
          <w:tcPr>
            <w:tcW w:w="3402" w:type="dxa"/>
            <w:shd w:val="clear" w:color="auto" w:fill="auto"/>
          </w:tcPr>
          <w:p w:rsidR="00685574" w:rsidRPr="008F3E00" w:rsidRDefault="00685574" w:rsidP="00B16B4E">
            <w:pPr>
              <w:jc w:val="center"/>
              <w:rPr>
                <w:bCs/>
                <w:i/>
              </w:rPr>
            </w:pPr>
          </w:p>
        </w:tc>
      </w:tr>
      <w:tr w:rsidR="00685574" w:rsidRPr="008448CC" w:rsidTr="008F3E00">
        <w:trPr>
          <w:trHeight w:val="283"/>
        </w:trPr>
        <w:tc>
          <w:tcPr>
            <w:tcW w:w="4536" w:type="dxa"/>
          </w:tcPr>
          <w:p w:rsidR="00685574" w:rsidRPr="003A387D" w:rsidRDefault="00685574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685574" w:rsidRPr="00F31B20" w:rsidRDefault="00685574" w:rsidP="003A387D">
            <w:pPr>
              <w:jc w:val="center"/>
              <w:rPr>
                <w:bCs/>
              </w:rPr>
            </w:pPr>
            <w:r w:rsidRPr="00F31B20">
              <w:rPr>
                <w:bCs/>
              </w:rPr>
              <w:t>0 - 70 баллов</w:t>
            </w:r>
          </w:p>
        </w:tc>
        <w:tc>
          <w:tcPr>
            <w:tcW w:w="3402" w:type="dxa"/>
            <w:shd w:val="clear" w:color="auto" w:fill="auto"/>
          </w:tcPr>
          <w:p w:rsidR="00685574" w:rsidRPr="008F3E00" w:rsidRDefault="00685574" w:rsidP="00C77B49">
            <w:pPr>
              <w:jc w:val="center"/>
              <w:rPr>
                <w:bCs/>
              </w:rPr>
            </w:pPr>
            <w:r w:rsidRPr="008F3E00">
              <w:rPr>
                <w:bCs/>
              </w:rPr>
              <w:t>2 - 5</w:t>
            </w:r>
          </w:p>
        </w:tc>
      </w:tr>
    </w:tbl>
    <w:p w:rsidR="00685574" w:rsidRPr="00383A5B" w:rsidRDefault="00685574" w:rsidP="00685574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685574" w:rsidRPr="005A4661" w:rsidRDefault="00685574" w:rsidP="00685574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685574" w:rsidRPr="005A4661" w:rsidRDefault="00685574" w:rsidP="00685574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685574" w:rsidRPr="00FC0020" w:rsidRDefault="00685574" w:rsidP="00685574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685574" w:rsidRPr="004B2CCC" w:rsidRDefault="00685574" w:rsidP="00685574">
      <w:pPr>
        <w:pStyle w:val="af0"/>
        <w:numPr>
          <w:ilvl w:val="2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4B2CCC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:rsidR="00685574" w:rsidRPr="00CC0746" w:rsidRDefault="00685574" w:rsidP="00685574">
      <w:pPr>
        <w:pStyle w:val="af0"/>
        <w:numPr>
          <w:ilvl w:val="2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CC0746">
        <w:rPr>
          <w:bCs/>
          <w:sz w:val="24"/>
          <w:szCs w:val="24"/>
        </w:rPr>
        <w:t>заключение руководителя практики от профильной организации;</w:t>
      </w:r>
    </w:p>
    <w:p w:rsidR="00685574" w:rsidRPr="00CC0746" w:rsidRDefault="00685574" w:rsidP="00685574">
      <w:pPr>
        <w:pStyle w:val="af0"/>
        <w:numPr>
          <w:ilvl w:val="2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4B2CCC">
        <w:rPr>
          <w:sz w:val="24"/>
          <w:szCs w:val="24"/>
        </w:rPr>
        <w:t>письменный отчет о практике</w:t>
      </w:r>
      <w:r>
        <w:rPr>
          <w:sz w:val="24"/>
          <w:szCs w:val="24"/>
        </w:rPr>
        <w:t xml:space="preserve"> с результатами выполненной научно-исследовательской работы</w:t>
      </w:r>
      <w:r w:rsidRPr="004B2CCC">
        <w:rPr>
          <w:sz w:val="24"/>
          <w:szCs w:val="24"/>
        </w:rPr>
        <w:t>;</w:t>
      </w:r>
    </w:p>
    <w:p w:rsidR="00685574" w:rsidRPr="00CC0746" w:rsidRDefault="00685574" w:rsidP="00685574">
      <w:pPr>
        <w:pStyle w:val="af0"/>
        <w:numPr>
          <w:ilvl w:val="2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CC0746">
        <w:rPr>
          <w:sz w:val="24"/>
          <w:szCs w:val="24"/>
        </w:rPr>
        <w:t>характеристика руководителя выпускной квалификационной работы.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8668EF">
            <w:pPr>
              <w:pStyle w:val="TableParagraph"/>
              <w:ind w:left="872"/>
              <w:rPr>
                <w:b/>
              </w:rPr>
            </w:pPr>
            <w:del w:id="27" w:author="USER-255" w:date="2022-05-13T17:35:00Z">
              <w:r w:rsidRPr="008668EF" w:rsidDel="008668EF">
                <w:rPr>
                  <w:b/>
                </w:rPr>
                <w:delText>Кр</w:delText>
              </w:r>
            </w:del>
            <w:del w:id="28" w:author="USER-255" w:date="2022-05-13T17:30:00Z">
              <w:r w:rsidRPr="008668EF" w:rsidDel="0073302B">
                <w:rPr>
                  <w:b/>
                </w:rPr>
                <w:delText>и</w:delText>
              </w:r>
            </w:del>
            <w:del w:id="29" w:author="USER-255" w:date="2022-05-13T17:35:00Z">
              <w:r w:rsidRPr="008668EF" w:rsidDel="008668EF">
                <w:rPr>
                  <w:b/>
                </w:rPr>
                <w:delText>терии</w:delText>
              </w:r>
            </w:del>
            <w:ins w:id="30" w:author="USER-255" w:date="2022-05-13T17:35:00Z">
              <w:r w:rsidR="008668EF" w:rsidRPr="008668EF">
                <w:rPr>
                  <w:b/>
                </w:rPr>
                <w:t xml:space="preserve"> </w:t>
              </w:r>
            </w:ins>
            <w:r w:rsidRPr="00314BCA">
              <w:rPr>
                <w:b/>
              </w:rPr>
              <w:t>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4B2CC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Default="000B4669" w:rsidP="004B2CC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ins w:id="31" w:author="USER-255" w:date="2022-05-13T17:30:00Z">
              <w:r w:rsidR="0073302B">
                <w:rPr>
                  <w:b/>
                  <w:bCs/>
                  <w:iCs/>
                  <w:sz w:val="20"/>
                  <w:szCs w:val="20"/>
                </w:rPr>
                <w:t>-</w:t>
              </w:r>
            </w:ins>
            <w:del w:id="32" w:author="USER-255" w:date="2022-05-13T17:30:00Z">
              <w:r w:rsidR="00661550" w:rsidDel="0073302B">
                <w:rPr>
                  <w:b/>
                  <w:bCs/>
                  <w:iCs/>
                  <w:sz w:val="20"/>
                  <w:szCs w:val="20"/>
                </w:rPr>
                <w:delText>-</w:delText>
              </w:r>
            </w:del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:rsidTr="00685574">
        <w:trPr>
          <w:trHeight w:val="609"/>
        </w:trPr>
        <w:tc>
          <w:tcPr>
            <w:tcW w:w="2268" w:type="dxa"/>
            <w:vMerge w:val="restart"/>
          </w:tcPr>
          <w:p w:rsidR="000B4669" w:rsidRPr="00CC0746" w:rsidRDefault="000B4669" w:rsidP="00B16B4E">
            <w:r w:rsidRPr="00CC0746">
              <w:t>Зачет с оценкой:</w:t>
            </w:r>
          </w:p>
          <w:p w:rsidR="000B4669" w:rsidRPr="00CC0746" w:rsidRDefault="000B4669" w:rsidP="00B16B4E">
            <w:r w:rsidRPr="00CC0746">
              <w:t>защита отчета по практике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D417A3" w:rsidRDefault="004723F3" w:rsidP="00D417A3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D417A3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D417A3" w:rsidRDefault="004723F3" w:rsidP="00D417A3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D417A3">
              <w:rPr>
                <w:lang w:val="ru-RU"/>
              </w:rPr>
              <w:t>Обучающийся:</w:t>
            </w:r>
          </w:p>
          <w:p w:rsidR="004723F3" w:rsidRPr="00D417A3" w:rsidRDefault="004723F3" w:rsidP="00567A7A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D417A3">
              <w:rPr>
                <w:lang w:val="ru-RU"/>
              </w:rPr>
              <w:t xml:space="preserve">в </w:t>
            </w:r>
            <w:r w:rsidR="003A17C8" w:rsidRPr="00D417A3">
              <w:rPr>
                <w:lang w:val="ru-RU"/>
              </w:rPr>
              <w:t>выступлении</w:t>
            </w:r>
            <w:r w:rsidRPr="00D417A3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DF52B1" w:rsidRPr="00D417A3" w:rsidRDefault="004723F3" w:rsidP="00567A7A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D417A3">
              <w:rPr>
                <w:lang w:val="ru-RU"/>
              </w:rPr>
              <w:t xml:space="preserve">квалифицированно использует теоретические положения при анализе </w:t>
            </w:r>
            <w:r w:rsidR="00D417A3" w:rsidRPr="00D417A3">
              <w:rPr>
                <w:lang w:val="ru-RU"/>
              </w:rPr>
              <w:t>потребительских предпочтений и по</w:t>
            </w:r>
            <w:r w:rsidR="00D417A3" w:rsidRPr="00D417A3">
              <w:rPr>
                <w:lang w:val="ru-RU"/>
              </w:rPr>
              <w:softHyphen/>
              <w:t>требностей рынка</w:t>
            </w:r>
            <w:r w:rsidRPr="00D417A3">
              <w:rPr>
                <w:lang w:val="ru-RU"/>
              </w:rPr>
              <w:t>.</w:t>
            </w:r>
          </w:p>
          <w:p w:rsidR="000B4669" w:rsidRPr="00D417A3" w:rsidRDefault="000B4669" w:rsidP="00D417A3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D417A3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</w:t>
            </w:r>
            <w:r w:rsidRPr="00D417A3">
              <w:rPr>
                <w:lang w:val="ru-RU"/>
              </w:rPr>
              <w:lastRenderedPageBreak/>
              <w:t>практики.</w:t>
            </w:r>
          </w:p>
          <w:p w:rsidR="003D5125" w:rsidRPr="00DF52B1" w:rsidRDefault="003D5125" w:rsidP="00D417A3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/>
                <w:lang w:val="ru-RU"/>
              </w:rPr>
            </w:pPr>
            <w:r w:rsidRPr="00D417A3">
              <w:rPr>
                <w:lang w:val="ru-RU"/>
              </w:rPr>
              <w:t>Дневник практики отражает ясную после</w:t>
            </w:r>
            <w:r w:rsidR="0005224A" w:rsidRPr="00D417A3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D417A3" w:rsidRPr="00D417A3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0B4669" w:rsidRPr="005C1AE2" w:rsidRDefault="000B4669" w:rsidP="00B16B4E">
            <w:pPr>
              <w:jc w:val="center"/>
            </w:pPr>
            <w:r w:rsidRPr="005C1AE2">
              <w:lastRenderedPageBreak/>
              <w:t xml:space="preserve">24 </w:t>
            </w:r>
            <w:r w:rsidR="00BD1C19" w:rsidRPr="005C1AE2">
              <w:t xml:space="preserve">– </w:t>
            </w:r>
            <w:r w:rsidRPr="005C1AE2">
              <w:t>30</w:t>
            </w:r>
            <w:r w:rsidR="00BD1C19" w:rsidRPr="005C1AE2">
              <w:t>баллов</w:t>
            </w:r>
          </w:p>
        </w:tc>
        <w:tc>
          <w:tcPr>
            <w:tcW w:w="1134" w:type="dxa"/>
          </w:tcPr>
          <w:p w:rsidR="000B4669" w:rsidRPr="005C1AE2" w:rsidRDefault="000B4669" w:rsidP="00B16B4E">
            <w:pPr>
              <w:jc w:val="center"/>
            </w:pPr>
            <w:r w:rsidRPr="005C1AE2">
              <w:t>5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233F07" w:rsidRPr="005C1AE2" w:rsidRDefault="00233F07" w:rsidP="005C1AE2">
            <w:pPr>
              <w:ind w:firstLine="34"/>
              <w:jc w:val="both"/>
            </w:pPr>
            <w:r w:rsidRPr="005C1AE2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5C1AE2">
              <w:t xml:space="preserve">ребованиями программы практики, </w:t>
            </w:r>
            <w:r w:rsidRPr="005C1AE2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5C1AE2">
              <w:t>териала, выводов и рекомендаций.</w:t>
            </w:r>
          </w:p>
          <w:p w:rsidR="003A17C8" w:rsidRPr="005C1AE2" w:rsidRDefault="003A17C8" w:rsidP="005C1AE2">
            <w:pPr>
              <w:jc w:val="both"/>
            </w:pPr>
            <w:r w:rsidRPr="005C1AE2">
              <w:t>Обучающийся:</w:t>
            </w:r>
          </w:p>
          <w:p w:rsidR="003A17C8" w:rsidRPr="005C1AE2" w:rsidRDefault="00233F07" w:rsidP="00567A7A">
            <w:pPr>
              <w:pStyle w:val="af0"/>
              <w:numPr>
                <w:ilvl w:val="0"/>
                <w:numId w:val="21"/>
              </w:numPr>
              <w:tabs>
                <w:tab w:val="left" w:pos="266"/>
              </w:tabs>
              <w:ind w:left="0" w:firstLine="0"/>
              <w:jc w:val="both"/>
            </w:pPr>
            <w:r w:rsidRPr="005C1AE2">
              <w:t xml:space="preserve">в </w:t>
            </w:r>
            <w:r w:rsidR="003A17C8" w:rsidRPr="005C1AE2">
              <w:t>выступлении</w:t>
            </w:r>
            <w:r w:rsidRPr="005C1AE2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5C1AE2" w:rsidRDefault="00233F07" w:rsidP="00567A7A">
            <w:pPr>
              <w:pStyle w:val="af0"/>
              <w:numPr>
                <w:ilvl w:val="0"/>
                <w:numId w:val="21"/>
              </w:numPr>
              <w:tabs>
                <w:tab w:val="left" w:pos="266"/>
              </w:tabs>
              <w:ind w:left="0" w:firstLine="0"/>
              <w:jc w:val="both"/>
            </w:pPr>
            <w:r w:rsidRPr="005C1AE2">
              <w:t xml:space="preserve">хорошо знает производственный процесс </w:t>
            </w:r>
            <w:r w:rsidR="005C1AE2" w:rsidRPr="005C1AE2">
              <w:t xml:space="preserve">по разработке технологических решений </w:t>
            </w:r>
            <w:del w:id="33" w:author="USER-255" w:date="2022-05-13T17:34:00Z">
              <w:r w:rsidR="005C1AE2" w:rsidRPr="005C1AE2" w:rsidDel="008668EF">
                <w:delText xml:space="preserve">швейного </w:delText>
              </w:r>
            </w:del>
            <w:ins w:id="34" w:author="USER-255" w:date="2022-05-13T17:34:00Z">
              <w:r w:rsidR="008668EF">
                <w:t>мехового</w:t>
              </w:r>
              <w:r w:rsidR="008668EF" w:rsidRPr="005C1AE2">
                <w:t xml:space="preserve"> </w:t>
              </w:r>
            </w:ins>
            <w:r w:rsidR="005C1AE2" w:rsidRPr="005C1AE2">
              <w:t>изделия заданного ассортимента</w:t>
            </w:r>
            <w:r w:rsidR="005C1AE2">
              <w:t>.</w:t>
            </w:r>
          </w:p>
          <w:p w:rsidR="00985DF9" w:rsidRPr="005C1AE2" w:rsidRDefault="00985DF9" w:rsidP="005C1AE2">
            <w:pPr>
              <w:pStyle w:val="af0"/>
              <w:tabs>
                <w:tab w:val="left" w:pos="266"/>
              </w:tabs>
              <w:ind w:left="0"/>
              <w:jc w:val="both"/>
            </w:pPr>
            <w:r w:rsidRPr="005C1AE2">
              <w:t>Ответ содержит несколько фактических ошибок, иллюстрируется примерами.</w:t>
            </w:r>
          </w:p>
          <w:p w:rsidR="003D5125" w:rsidRPr="005C1AE2" w:rsidRDefault="003D5125" w:rsidP="005C1AE2">
            <w:pPr>
              <w:pStyle w:val="af0"/>
              <w:tabs>
                <w:tab w:val="left" w:pos="266"/>
              </w:tabs>
              <w:ind w:left="0"/>
              <w:jc w:val="both"/>
            </w:pPr>
            <w:r w:rsidRPr="005C1AE2">
              <w:t xml:space="preserve">Дневник практики заполнен практически полностью, </w:t>
            </w:r>
            <w:r w:rsidR="0005224A" w:rsidRPr="005C1AE2">
              <w:t xml:space="preserve">проведен частичный анализ практической работы. </w:t>
            </w:r>
          </w:p>
        </w:tc>
        <w:tc>
          <w:tcPr>
            <w:tcW w:w="1559" w:type="dxa"/>
          </w:tcPr>
          <w:p w:rsidR="000B4669" w:rsidRPr="005C1AE2" w:rsidRDefault="000B4669" w:rsidP="00B16B4E">
            <w:pPr>
              <w:jc w:val="center"/>
            </w:pPr>
            <w:r w:rsidRPr="005C1AE2">
              <w:t xml:space="preserve">12 </w:t>
            </w:r>
            <w:r w:rsidR="00BD1C19" w:rsidRPr="005C1AE2">
              <w:t>–</w:t>
            </w:r>
            <w:r w:rsidRPr="005C1AE2">
              <w:t xml:space="preserve"> 23</w:t>
            </w:r>
            <w:r w:rsidR="00BD1C19" w:rsidRPr="005C1AE2">
              <w:t>баллов</w:t>
            </w:r>
          </w:p>
        </w:tc>
        <w:tc>
          <w:tcPr>
            <w:tcW w:w="1134" w:type="dxa"/>
          </w:tcPr>
          <w:p w:rsidR="000B4669" w:rsidRPr="005C1AE2" w:rsidRDefault="000B4669" w:rsidP="00B16B4E">
            <w:pPr>
              <w:jc w:val="center"/>
            </w:pPr>
            <w:r w:rsidRPr="005C1AE2">
              <w:t>4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85DF9" w:rsidRPr="005C1AE2" w:rsidRDefault="00985DF9" w:rsidP="005C1AE2">
            <w:pPr>
              <w:jc w:val="both"/>
            </w:pPr>
            <w:r w:rsidRPr="005C1AE2">
              <w:t>Отчет о прохождении производственной практики, а также дневник практики оформлен</w:t>
            </w:r>
            <w:r w:rsidR="005C1AE2" w:rsidRPr="005C1AE2">
              <w:t xml:space="preserve"> </w:t>
            </w:r>
            <w:r w:rsidR="00E56C81" w:rsidRPr="005C1AE2">
              <w:t>с нарушениями к</w:t>
            </w:r>
            <w:r w:rsidR="005C1AE2" w:rsidRPr="005C1AE2">
              <w:t xml:space="preserve"> </w:t>
            </w:r>
            <w:r w:rsidRPr="005C1AE2">
              <w:t>т</w:t>
            </w:r>
            <w:r w:rsidR="000D4962" w:rsidRPr="005C1AE2">
              <w:t xml:space="preserve">ребованиям, </w:t>
            </w:r>
            <w:r w:rsidRPr="005C1AE2">
              <w:t>содержание разделов отчета о производственной практик</w:t>
            </w:r>
            <w:r w:rsidR="000D4962" w:rsidRPr="005C1AE2">
              <w:t>,</w:t>
            </w:r>
            <w:r w:rsidRPr="005C1AE2">
              <w:t xml:space="preserve"> в основном</w:t>
            </w:r>
            <w:r w:rsidR="000D4962" w:rsidRPr="005C1AE2">
              <w:t>,</w:t>
            </w:r>
            <w:r w:rsidRPr="005C1AE2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5C1AE2" w:rsidRDefault="00985DF9" w:rsidP="005C1AE2">
            <w:pPr>
              <w:jc w:val="both"/>
            </w:pPr>
            <w:r w:rsidRPr="005C1AE2">
              <w:t>Обучающийся:</w:t>
            </w:r>
          </w:p>
          <w:p w:rsidR="00985DF9" w:rsidRPr="005C1AE2" w:rsidRDefault="00985DF9" w:rsidP="00567A7A">
            <w:pPr>
              <w:pStyle w:val="af0"/>
              <w:numPr>
                <w:ilvl w:val="0"/>
                <w:numId w:val="21"/>
              </w:numPr>
              <w:tabs>
                <w:tab w:val="left" w:pos="266"/>
              </w:tabs>
              <w:ind w:left="0" w:firstLine="0"/>
              <w:jc w:val="both"/>
            </w:pPr>
            <w:r w:rsidRPr="005C1AE2">
              <w:t xml:space="preserve">в выступлении демонстрирует </w:t>
            </w:r>
            <w:r w:rsidR="000D4962" w:rsidRPr="005C1AE2">
              <w:t xml:space="preserve">удовлетворительные </w:t>
            </w:r>
            <w:r w:rsidRPr="005C1AE2">
              <w:t>знания программного материала, допускает существенны</w:t>
            </w:r>
            <w:r w:rsidR="000D4962" w:rsidRPr="005C1AE2">
              <w:t xml:space="preserve">е </w:t>
            </w:r>
            <w:r w:rsidRPr="005C1AE2">
              <w:t>неточност</w:t>
            </w:r>
            <w:r w:rsidR="000D4962" w:rsidRPr="005C1AE2">
              <w:t>и</w:t>
            </w:r>
            <w:r w:rsidRPr="005C1AE2">
              <w:t xml:space="preserve"> в ответах, </w:t>
            </w:r>
            <w:r w:rsidR="000D4962" w:rsidRPr="005C1AE2">
              <w:t>затрудняется</w:t>
            </w:r>
            <w:r w:rsidRPr="005C1AE2">
              <w:t xml:space="preserve"> при анализе практических ситуаций;</w:t>
            </w:r>
          </w:p>
          <w:p w:rsidR="00985DF9" w:rsidRPr="005C1AE2" w:rsidRDefault="009C7EC6" w:rsidP="00567A7A">
            <w:pPr>
              <w:pStyle w:val="af0"/>
              <w:numPr>
                <w:ilvl w:val="0"/>
                <w:numId w:val="21"/>
              </w:numPr>
              <w:tabs>
                <w:tab w:val="left" w:pos="266"/>
              </w:tabs>
              <w:ind w:left="0" w:firstLine="0"/>
              <w:jc w:val="both"/>
            </w:pPr>
            <w:r w:rsidRPr="005C1AE2">
              <w:t xml:space="preserve">удовлетворительно </w:t>
            </w:r>
            <w:r w:rsidR="00985DF9" w:rsidRPr="005C1AE2">
              <w:t xml:space="preserve">знает производственный процесс </w:t>
            </w:r>
            <w:r w:rsidR="005C1AE2" w:rsidRPr="005C1AE2">
              <w:t>по разработке технологических решений швейного изделия заданного ассортимента;</w:t>
            </w:r>
          </w:p>
          <w:p w:rsidR="000B4669" w:rsidRPr="005C1AE2" w:rsidRDefault="00985DF9" w:rsidP="005C1AE2">
            <w:pPr>
              <w:jc w:val="both"/>
            </w:pPr>
            <w:r w:rsidRPr="005C1AE2">
              <w:t xml:space="preserve">Ответ содержит несколько </w:t>
            </w:r>
            <w:r w:rsidR="009C7EC6" w:rsidRPr="005C1AE2">
              <w:t xml:space="preserve">грубых и </w:t>
            </w:r>
            <w:r w:rsidRPr="005C1AE2">
              <w:lastRenderedPageBreak/>
              <w:t>фактических ошибок</w:t>
            </w:r>
            <w:r w:rsidR="009C7EC6" w:rsidRPr="005C1AE2">
              <w:t>.</w:t>
            </w:r>
          </w:p>
          <w:p w:rsidR="0005224A" w:rsidRPr="0082635B" w:rsidRDefault="0005224A" w:rsidP="005C1AE2">
            <w:pPr>
              <w:jc w:val="both"/>
              <w:rPr>
                <w:i/>
              </w:rPr>
            </w:pPr>
            <w:r w:rsidRPr="005C1AE2">
              <w:t xml:space="preserve">Дневник практики заполнен </w:t>
            </w:r>
            <w:r w:rsidR="00AF32B5" w:rsidRPr="005C1AE2">
              <w:t>не полностью</w:t>
            </w:r>
            <w:r w:rsidRPr="005C1AE2">
              <w:t>, анализ практической работы</w:t>
            </w:r>
            <w:r w:rsidR="005C1AE2">
              <w:t xml:space="preserve"> </w:t>
            </w:r>
            <w:r w:rsidR="00AF32B5" w:rsidRPr="005C1AE2">
              <w:t>представлен эпизодически.</w:t>
            </w:r>
          </w:p>
        </w:tc>
        <w:tc>
          <w:tcPr>
            <w:tcW w:w="1559" w:type="dxa"/>
          </w:tcPr>
          <w:p w:rsidR="000B4669" w:rsidRPr="005C1AE2" w:rsidRDefault="000B4669" w:rsidP="00B16B4E">
            <w:pPr>
              <w:jc w:val="center"/>
            </w:pPr>
            <w:r w:rsidRPr="005C1AE2">
              <w:lastRenderedPageBreak/>
              <w:t xml:space="preserve">6 </w:t>
            </w:r>
            <w:r w:rsidR="00BD1C19" w:rsidRPr="005C1AE2">
              <w:t>–</w:t>
            </w:r>
            <w:r w:rsidRPr="005C1AE2">
              <w:t xml:space="preserve"> 11</w:t>
            </w:r>
            <w:r w:rsidR="00BD1C19" w:rsidRPr="005C1AE2">
              <w:t>баллов</w:t>
            </w:r>
          </w:p>
        </w:tc>
        <w:tc>
          <w:tcPr>
            <w:tcW w:w="1134" w:type="dxa"/>
          </w:tcPr>
          <w:p w:rsidR="000B4669" w:rsidRPr="005C1AE2" w:rsidRDefault="000B4669" w:rsidP="00B16B4E">
            <w:pPr>
              <w:jc w:val="center"/>
            </w:pPr>
            <w:r w:rsidRPr="005C1AE2">
              <w:t>3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7EC6" w:rsidRPr="005C1AE2" w:rsidRDefault="009C7EC6" w:rsidP="005C1AE2">
            <w:pPr>
              <w:jc w:val="both"/>
            </w:pPr>
            <w:r w:rsidRPr="005C1AE2">
              <w:t>Обучающийся:</w:t>
            </w:r>
          </w:p>
          <w:p w:rsidR="009C7EC6" w:rsidRPr="005C1AE2" w:rsidRDefault="009C7EC6" w:rsidP="00567A7A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jc w:val="both"/>
            </w:pPr>
            <w:r w:rsidRPr="005C1AE2">
              <w:t>не выполнил или выполнил не полностью программу практики;</w:t>
            </w:r>
          </w:p>
          <w:p w:rsidR="009C7EC6" w:rsidRPr="005C1AE2" w:rsidRDefault="009C7EC6" w:rsidP="00567A7A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jc w:val="both"/>
            </w:pPr>
            <w:r w:rsidRPr="005C1AE2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5C1AE2" w:rsidRDefault="009C7EC6" w:rsidP="00567A7A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jc w:val="both"/>
            </w:pPr>
            <w:r w:rsidRPr="005C1AE2">
              <w:t>оформление отчета по практике не соответствует требованиям</w:t>
            </w:r>
          </w:p>
          <w:p w:rsidR="000B4669" w:rsidRPr="005C1AE2" w:rsidRDefault="00C34506" w:rsidP="00567A7A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jc w:val="both"/>
            </w:pPr>
            <w:r w:rsidRPr="005C1AE2">
              <w:t xml:space="preserve">в выступлении не </w:t>
            </w:r>
            <w:r w:rsidR="009C7EC6" w:rsidRPr="005C1AE2">
              <w:t>ответил на заданные воп</w:t>
            </w:r>
            <w:r w:rsidRPr="005C1AE2">
              <w:t>росы или допустил грубые ошибки.</w:t>
            </w:r>
          </w:p>
          <w:p w:rsidR="00AF32B5" w:rsidRPr="00C34506" w:rsidRDefault="00AF32B5" w:rsidP="005C1AE2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5C1AE2">
              <w:t>Дневник практики не заполнен или заполнен частично</w:t>
            </w:r>
            <w:r w:rsidR="005C1AE2" w:rsidRPr="005C1AE2">
              <w:t>.</w:t>
            </w:r>
          </w:p>
        </w:tc>
        <w:tc>
          <w:tcPr>
            <w:tcW w:w="1559" w:type="dxa"/>
          </w:tcPr>
          <w:p w:rsidR="000B4669" w:rsidRPr="005C1AE2" w:rsidRDefault="000B4669" w:rsidP="00B16B4E">
            <w:pPr>
              <w:jc w:val="center"/>
            </w:pPr>
            <w:r w:rsidRPr="005C1AE2">
              <w:t xml:space="preserve">0 </w:t>
            </w:r>
            <w:r w:rsidR="00BD1C19" w:rsidRPr="005C1AE2">
              <w:t>–</w:t>
            </w:r>
            <w:r w:rsidRPr="005C1AE2">
              <w:t xml:space="preserve"> 5</w:t>
            </w:r>
            <w:r w:rsidR="00BD1C19" w:rsidRPr="005C1AE2">
              <w:t>баллов</w:t>
            </w:r>
          </w:p>
        </w:tc>
        <w:tc>
          <w:tcPr>
            <w:tcW w:w="1134" w:type="dxa"/>
          </w:tcPr>
          <w:p w:rsidR="000B4669" w:rsidRPr="005C1AE2" w:rsidRDefault="000B4669" w:rsidP="00B16B4E">
            <w:pPr>
              <w:jc w:val="center"/>
            </w:pPr>
            <w:r w:rsidRPr="005C1AE2"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4D317E" w:rsidRDefault="00576BB3" w:rsidP="00AD256A">
            <w:pPr>
              <w:jc w:val="center"/>
              <w:rPr>
                <w:bCs/>
              </w:rPr>
            </w:pPr>
            <w:r w:rsidRPr="004D317E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576BB3" w:rsidRPr="004D317E" w:rsidRDefault="00FB4874" w:rsidP="00FB4874">
            <w:pPr>
              <w:jc w:val="center"/>
              <w:rPr>
                <w:bCs/>
              </w:rPr>
            </w:pPr>
            <w:r w:rsidRPr="004D317E">
              <w:rPr>
                <w:bCs/>
              </w:rPr>
              <w:t>2 - 5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4D317E" w:rsidRDefault="00576BB3" w:rsidP="00AD256A">
            <w:pPr>
              <w:jc w:val="center"/>
              <w:rPr>
                <w:bCs/>
              </w:rPr>
            </w:pPr>
            <w:r w:rsidRPr="004D317E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:rsidR="001D7D8B" w:rsidRPr="004D317E" w:rsidRDefault="001D7D8B" w:rsidP="001D7D8B">
            <w:pPr>
              <w:rPr>
                <w:bCs/>
              </w:rPr>
            </w:pPr>
            <w:r w:rsidRPr="004D317E">
              <w:rPr>
                <w:bCs/>
              </w:rPr>
              <w:t>зачтено (отлично)</w:t>
            </w:r>
          </w:p>
          <w:p w:rsidR="001D7D8B" w:rsidRPr="004D317E" w:rsidRDefault="001D7D8B" w:rsidP="001D7D8B">
            <w:pPr>
              <w:rPr>
                <w:bCs/>
              </w:rPr>
            </w:pPr>
            <w:r w:rsidRPr="004D317E">
              <w:rPr>
                <w:bCs/>
              </w:rPr>
              <w:t>зачтено (хорошо)</w:t>
            </w:r>
          </w:p>
          <w:p w:rsidR="001D7D8B" w:rsidRPr="004D317E" w:rsidRDefault="001D7D8B" w:rsidP="001D7D8B">
            <w:pPr>
              <w:rPr>
                <w:bCs/>
              </w:rPr>
            </w:pPr>
            <w:r w:rsidRPr="004D317E">
              <w:rPr>
                <w:bCs/>
              </w:rPr>
              <w:t>зачтено (удовлетворительно)</w:t>
            </w:r>
          </w:p>
          <w:p w:rsidR="00576BB3" w:rsidRPr="008448CC" w:rsidRDefault="001D7D8B" w:rsidP="001D7D8B">
            <w:pPr>
              <w:rPr>
                <w:bCs/>
                <w:i/>
              </w:rPr>
            </w:pPr>
            <w:r w:rsidRPr="004D317E">
              <w:rPr>
                <w:bCs/>
              </w:rPr>
              <w:t xml:space="preserve">не зачтено </w:t>
            </w:r>
            <w:r w:rsidRPr="004D317E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4D317E" w:rsidRDefault="00576BB3" w:rsidP="00AD256A">
            <w:pPr>
              <w:jc w:val="center"/>
              <w:rPr>
                <w:bCs/>
              </w:rPr>
            </w:pPr>
            <w:r w:rsidRPr="004D317E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:rsidR="007158E1" w:rsidRPr="000E023F" w:rsidRDefault="007158E1" w:rsidP="00567A7A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:rsidTr="00AD256A">
        <w:trPr>
          <w:trHeight w:val="506"/>
        </w:trPr>
        <w:tc>
          <w:tcPr>
            <w:tcW w:w="2003" w:type="pct"/>
            <w:vAlign w:val="center"/>
          </w:tcPr>
          <w:p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lastRenderedPageBreak/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D51033" w:rsidRPr="00AA4DC4" w:rsidRDefault="00AA4DC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534E27">
        <w:rPr>
          <w:sz w:val="24"/>
          <w:szCs w:val="24"/>
        </w:rPr>
        <w:t>лаборатории, специально оборудованные кабинеты,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51919" w:rsidRPr="0021251B" w:rsidTr="00D15532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651919" w:rsidRPr="00497306" w:rsidRDefault="00651919" w:rsidP="00D15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51919" w:rsidRPr="00497306" w:rsidRDefault="00651919" w:rsidP="00D1553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51919" w:rsidRPr="0021251B" w:rsidTr="00D1553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651919" w:rsidRPr="0003559F" w:rsidRDefault="00651919" w:rsidP="00D1553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51919" w:rsidRPr="0021251B" w:rsidTr="00D15532">
        <w:tc>
          <w:tcPr>
            <w:tcW w:w="4786" w:type="dxa"/>
          </w:tcPr>
          <w:p w:rsidR="00651919" w:rsidRPr="0021251B" w:rsidRDefault="00651919" w:rsidP="00D15532">
            <w:pPr>
              <w:rPr>
                <w:i/>
                <w:sz w:val="24"/>
                <w:szCs w:val="24"/>
              </w:rPr>
            </w:pPr>
            <w:r>
              <w:t>А</w:t>
            </w:r>
            <w:r w:rsidRPr="00386958">
              <w:t>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  <w:vAlign w:val="center"/>
          </w:tcPr>
          <w:p w:rsidR="00651919" w:rsidRPr="00386958" w:rsidRDefault="00651919" w:rsidP="00D15532">
            <w:r w:rsidRPr="00386958">
              <w:t xml:space="preserve">комплект учебной мебели, </w:t>
            </w:r>
          </w:p>
          <w:p w:rsidR="00651919" w:rsidRPr="00386958" w:rsidRDefault="00651919" w:rsidP="00D15532">
            <w:r w:rsidRPr="0038695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51919" w:rsidRPr="00386958" w:rsidRDefault="00651919" w:rsidP="00567A7A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386958">
              <w:t xml:space="preserve">10 персональных компьютеров, </w:t>
            </w:r>
          </w:p>
          <w:p w:rsidR="00651919" w:rsidRPr="0021251B" w:rsidRDefault="00651919" w:rsidP="00D15532">
            <w:pPr>
              <w:rPr>
                <w:i/>
                <w:sz w:val="24"/>
                <w:szCs w:val="24"/>
              </w:rPr>
            </w:pPr>
            <w:r w:rsidRPr="00386958">
              <w:t>Принтеры.</w:t>
            </w:r>
          </w:p>
        </w:tc>
      </w:tr>
      <w:tr w:rsidR="00651919" w:rsidRPr="0021251B" w:rsidTr="00D15532">
        <w:tc>
          <w:tcPr>
            <w:tcW w:w="4786" w:type="dxa"/>
            <w:shd w:val="clear" w:color="auto" w:fill="DBE5F1" w:themeFill="accent1" w:themeFillTint="33"/>
            <w:vAlign w:val="center"/>
          </w:tcPr>
          <w:p w:rsidR="00651919" w:rsidRPr="00D75A2A" w:rsidRDefault="00651919" w:rsidP="00D1553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51919" w:rsidRPr="00D75A2A" w:rsidRDefault="00651919" w:rsidP="00D1553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51919" w:rsidRPr="0021251B" w:rsidTr="00D15532">
        <w:tc>
          <w:tcPr>
            <w:tcW w:w="4786" w:type="dxa"/>
          </w:tcPr>
          <w:p w:rsidR="00651919" w:rsidRPr="00386958" w:rsidRDefault="00651919" w:rsidP="00D15532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:rsidR="00651919" w:rsidRPr="00386958" w:rsidRDefault="00651919" w:rsidP="00D15532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651919" w:rsidRPr="00386958" w:rsidRDefault="00651919" w:rsidP="00567A7A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компьютерная техника;</w:t>
            </w:r>
            <w:ins w:id="35" w:author="USER-255" w:date="2022-05-13T17:31:00Z">
              <w:r w:rsidR="0073302B">
                <w:rPr>
                  <w:bCs/>
                  <w:color w:val="000000"/>
                </w:rPr>
                <w:t xml:space="preserve"> </w:t>
              </w:r>
            </w:ins>
            <w:del w:id="36" w:author="USER-255" w:date="2022-05-13T17:31:00Z">
              <w:r w:rsidRPr="00386958" w:rsidDel="0073302B">
                <w:rPr>
                  <w:bCs/>
                  <w:color w:val="000000"/>
                </w:rPr>
                <w:br/>
              </w:r>
            </w:del>
            <w:r w:rsidRPr="00386958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651919" w:rsidRPr="0021251B" w:rsidTr="00D1553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651919" w:rsidRPr="0003559F" w:rsidRDefault="00651919" w:rsidP="00D15532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</w:t>
            </w:r>
          </w:p>
        </w:tc>
      </w:tr>
      <w:tr w:rsidR="00651919" w:rsidRPr="0021251B" w:rsidTr="00D15532">
        <w:tc>
          <w:tcPr>
            <w:tcW w:w="4786" w:type="dxa"/>
          </w:tcPr>
          <w:p w:rsidR="00651919" w:rsidRPr="0021251B" w:rsidRDefault="00651919" w:rsidP="00D15532">
            <w:pPr>
              <w:rPr>
                <w:i/>
                <w:sz w:val="24"/>
                <w:szCs w:val="24"/>
              </w:rPr>
            </w:pPr>
            <w:r>
              <w:t>А</w:t>
            </w:r>
            <w:r w:rsidRPr="00386958">
              <w:t>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  <w:vAlign w:val="center"/>
          </w:tcPr>
          <w:p w:rsidR="00651919" w:rsidRPr="00386958" w:rsidRDefault="00651919" w:rsidP="00D15532">
            <w:r w:rsidRPr="00386958">
              <w:t xml:space="preserve">комплект учебной мебели, </w:t>
            </w:r>
          </w:p>
          <w:p w:rsidR="00651919" w:rsidRPr="00386958" w:rsidRDefault="00651919" w:rsidP="00D15532">
            <w:r w:rsidRPr="0038695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51919" w:rsidRPr="00386958" w:rsidRDefault="00651919" w:rsidP="00567A7A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386958">
              <w:t xml:space="preserve">10 персональных компьютеров, </w:t>
            </w:r>
          </w:p>
          <w:p w:rsidR="00651919" w:rsidRPr="0021251B" w:rsidRDefault="00651919" w:rsidP="00D15532">
            <w:pPr>
              <w:rPr>
                <w:i/>
                <w:sz w:val="24"/>
                <w:szCs w:val="24"/>
              </w:rPr>
            </w:pPr>
            <w:r w:rsidRPr="00386958">
              <w:t>Принтеры.</w:t>
            </w:r>
          </w:p>
        </w:tc>
      </w:tr>
      <w:tr w:rsidR="00651919" w:rsidRPr="0021251B" w:rsidTr="00D15532">
        <w:tc>
          <w:tcPr>
            <w:tcW w:w="4786" w:type="dxa"/>
            <w:shd w:val="clear" w:color="auto" w:fill="DBE5F1" w:themeFill="accent1" w:themeFillTint="33"/>
            <w:vAlign w:val="center"/>
          </w:tcPr>
          <w:p w:rsidR="00651919" w:rsidRPr="00D75A2A" w:rsidRDefault="00651919" w:rsidP="00D1553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51919" w:rsidRPr="00D75A2A" w:rsidRDefault="00651919" w:rsidP="00D1553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51919" w:rsidRPr="0021251B" w:rsidTr="00D15532">
        <w:tc>
          <w:tcPr>
            <w:tcW w:w="4786" w:type="dxa"/>
          </w:tcPr>
          <w:p w:rsidR="00651919" w:rsidRPr="00016A41" w:rsidRDefault="00651919" w:rsidP="00D15532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651919" w:rsidRPr="00016A41" w:rsidRDefault="00651919" w:rsidP="00D15532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651919" w:rsidRPr="00016A41" w:rsidRDefault="00651919" w:rsidP="00D15532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</w:tbl>
    <w:p w:rsidR="00651919" w:rsidRPr="00651919" w:rsidRDefault="00651919" w:rsidP="00651919">
      <w:pPr>
        <w:tabs>
          <w:tab w:val="left" w:pos="709"/>
        </w:tabs>
        <w:jc w:val="both"/>
        <w:rPr>
          <w:i/>
          <w:sz w:val="24"/>
          <w:szCs w:val="24"/>
        </w:rPr>
        <w:sectPr w:rsidR="00651919" w:rsidRPr="00651919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:rsidTr="00B06E18">
        <w:trPr>
          <w:trHeight w:val="10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4179ED" w:rsidRPr="0021251B" w:rsidRDefault="004179ED" w:rsidP="00B06E18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Егоров Ю.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Основы маркетинга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2014</w:t>
            </w:r>
          </w:p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6C0A3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1" w:history="1">
              <w:r w:rsidR="004179ED" w:rsidRPr="0021251B">
                <w:rPr>
                  <w:rStyle w:val="af3"/>
                  <w:sz w:val="24"/>
                  <w:szCs w:val="24"/>
                </w:rPr>
                <w:t>https://new.znanium.com/catalog/document/</w:t>
              </w:r>
              <w:r w:rsidR="004179ED" w:rsidRPr="0021251B">
                <w:rPr>
                  <w:rStyle w:val="af3"/>
                  <w:sz w:val="24"/>
                  <w:szCs w:val="24"/>
                  <w:lang w:val="en-US"/>
                </w:rPr>
                <w:t>p</w:t>
              </w:r>
              <w:r w:rsidR="004179ED" w:rsidRPr="0021251B">
                <w:rPr>
                  <w:rStyle w:val="af3"/>
                  <w:sz w:val="24"/>
                  <w:szCs w:val="24"/>
                </w:rPr>
                <w:t>id=277366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100</w:t>
            </w:r>
          </w:p>
          <w:p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179ED" w:rsidRPr="00D9319B" w:rsidTr="00A9173B">
        <w:trPr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color w:val="000000"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D9319B" w:rsidRDefault="006C0A31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12" w:history="1">
              <w:r w:rsidR="004179ED" w:rsidRPr="00D9319B">
                <w:rPr>
                  <w:rStyle w:val="af3"/>
                  <w:sz w:val="24"/>
                  <w:szCs w:val="24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D9319B" w:rsidRPr="0021251B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319B" w:rsidRPr="0021251B" w:rsidRDefault="00D9319B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319B" w:rsidRPr="00A9173B" w:rsidRDefault="00A9173B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9173B">
              <w:rPr>
                <w:color w:val="000000"/>
                <w:sz w:val="24"/>
                <w:szCs w:val="24"/>
                <w:lang w:eastAsia="ar-SA"/>
              </w:rPr>
              <w:t>Гусева М. А.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319B" w:rsidRPr="00A9173B" w:rsidRDefault="00A9173B" w:rsidP="00A9173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Формирование навыков научно-исследовательской деятельности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319B" w:rsidRPr="00A9173B" w:rsidRDefault="00A9173B" w:rsidP="00A917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319B" w:rsidRPr="0021251B" w:rsidRDefault="009D638B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64108">
              <w:rPr>
                <w:color w:val="000000"/>
              </w:rPr>
              <w:t>М.: РГУ им. А.Н.Косыгина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319B" w:rsidRPr="0021251B" w:rsidRDefault="00A9173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9173B">
              <w:rPr>
                <w:i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19B" w:rsidRDefault="006C0A31" w:rsidP="00AD256A">
            <w:pPr>
              <w:suppressAutoHyphens/>
            </w:pPr>
            <w:hyperlink r:id="rId13" w:history="1">
              <w:r w:rsidR="009D638B" w:rsidRPr="004620E4">
                <w:rPr>
                  <w:rStyle w:val="af3"/>
                </w:rPr>
                <w:t>https://www.elibrary.ru/item.asp?id=32232481</w:t>
              </w:r>
            </w:hyperlink>
          </w:p>
          <w:p w:rsidR="009D638B" w:rsidRDefault="009D638B" w:rsidP="00AD256A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9B" w:rsidRPr="00A9173B" w:rsidRDefault="009D638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4179ED" w:rsidRPr="0021251B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21251B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79ED" w:rsidRPr="00A9173B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17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Исааков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М 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A9173B" w:rsidRDefault="006C0A31" w:rsidP="00AD256A">
            <w:pPr>
              <w:suppressAutoHyphens/>
              <w:rPr>
                <w:sz w:val="24"/>
                <w:szCs w:val="24"/>
              </w:rPr>
            </w:pPr>
            <w:hyperlink r:id="rId14" w:history="1">
              <w:r w:rsidR="004179ED" w:rsidRPr="00A9173B">
                <w:rPr>
                  <w:rStyle w:val="af3"/>
                  <w:sz w:val="24"/>
                  <w:szCs w:val="24"/>
                </w:rPr>
                <w:t>https://new.znanium.com/catalog/document/pid=961356</w:t>
              </w:r>
            </w:hyperlink>
            <w:r w:rsidR="004179ED" w:rsidRPr="00A9173B">
              <w:rPr>
                <w:sz w:val="24"/>
                <w:szCs w:val="24"/>
              </w:rPr>
              <w:t>;</w:t>
            </w:r>
          </w:p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179ED" w:rsidRPr="00A9173B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Синяева</w:t>
            </w:r>
            <w:r w:rsidR="00A9173B" w:rsidRPr="00A9173B">
              <w:rPr>
                <w:sz w:val="24"/>
                <w:szCs w:val="24"/>
                <w:lang w:eastAsia="ar-SA"/>
              </w:rPr>
              <w:t xml:space="preserve"> </w:t>
            </w:r>
            <w:r w:rsidRPr="00A9173B">
              <w:rPr>
                <w:sz w:val="24"/>
                <w:szCs w:val="24"/>
                <w:lang w:eastAsia="ar-SA"/>
              </w:rPr>
              <w:t>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color w:val="000000"/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A9173B" w:rsidRDefault="006C0A31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5" w:history="1">
              <w:r w:rsidR="004179ED" w:rsidRPr="00A9173B">
                <w:rPr>
                  <w:rStyle w:val="af3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-</w:t>
            </w:r>
          </w:p>
        </w:tc>
      </w:tr>
    </w:tbl>
    <w:p w:rsidR="004179ED" w:rsidRDefault="004179ED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CE5DB7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B35103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:rsidTr="002D3369">
        <w:trPr>
          <w:trHeight w:val="283"/>
        </w:trPr>
        <w:tc>
          <w:tcPr>
            <w:tcW w:w="851" w:type="dxa"/>
          </w:tcPr>
          <w:p w:rsidR="00661550" w:rsidRPr="00661550" w:rsidRDefault="00661550" w:rsidP="00567A7A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A9173B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A9173B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:rsidTr="002D3369">
        <w:trPr>
          <w:trHeight w:val="283"/>
        </w:trPr>
        <w:tc>
          <w:tcPr>
            <w:tcW w:w="851" w:type="dxa"/>
          </w:tcPr>
          <w:p w:rsidR="00661550" w:rsidRPr="00661550" w:rsidRDefault="00661550" w:rsidP="00567A7A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A9173B" w:rsidRDefault="00661550" w:rsidP="00661550">
            <w:pPr>
              <w:ind w:left="34"/>
              <w:rPr>
                <w:sz w:val="24"/>
                <w:szCs w:val="24"/>
              </w:rPr>
            </w:pPr>
            <w:r w:rsidRPr="00A9173B">
              <w:rPr>
                <w:sz w:val="24"/>
                <w:szCs w:val="24"/>
              </w:rPr>
              <w:t>«</w:t>
            </w:r>
            <w:r w:rsidRPr="00A9173B">
              <w:rPr>
                <w:sz w:val="24"/>
                <w:szCs w:val="24"/>
                <w:lang w:val="en-US"/>
              </w:rPr>
              <w:t>Znanium</w:t>
            </w:r>
            <w:r w:rsidRPr="00A9173B">
              <w:rPr>
                <w:sz w:val="24"/>
                <w:szCs w:val="24"/>
              </w:rPr>
              <w:t>.</w:t>
            </w:r>
            <w:r w:rsidRPr="00A9173B">
              <w:rPr>
                <w:sz w:val="24"/>
                <w:szCs w:val="24"/>
                <w:lang w:val="en-US"/>
              </w:rPr>
              <w:t>com</w:t>
            </w:r>
            <w:r w:rsidRPr="00A9173B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61550" w:rsidRPr="00A9173B" w:rsidRDefault="006C0A31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661550"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:rsidTr="002D3369">
        <w:trPr>
          <w:trHeight w:val="283"/>
        </w:trPr>
        <w:tc>
          <w:tcPr>
            <w:tcW w:w="851" w:type="dxa"/>
          </w:tcPr>
          <w:p w:rsidR="00661550" w:rsidRPr="00661550" w:rsidRDefault="00661550" w:rsidP="00567A7A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A9173B" w:rsidRDefault="00661550" w:rsidP="00661550">
            <w:pPr>
              <w:ind w:left="34"/>
              <w:rPr>
                <w:sz w:val="24"/>
                <w:szCs w:val="24"/>
              </w:rPr>
            </w:pPr>
            <w:r w:rsidRPr="00A9173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9173B">
              <w:rPr>
                <w:sz w:val="24"/>
                <w:szCs w:val="24"/>
                <w:lang w:val="en-US"/>
              </w:rPr>
              <w:t>Znanium</w:t>
            </w:r>
            <w:r w:rsidRPr="00A9173B">
              <w:rPr>
                <w:sz w:val="24"/>
                <w:szCs w:val="24"/>
              </w:rPr>
              <w:t>.</w:t>
            </w:r>
            <w:r w:rsidRPr="00A9173B">
              <w:rPr>
                <w:sz w:val="24"/>
                <w:szCs w:val="24"/>
                <w:lang w:val="en-US"/>
              </w:rPr>
              <w:t>com</w:t>
            </w:r>
            <w:r w:rsidRPr="00A9173B">
              <w:rPr>
                <w:sz w:val="24"/>
                <w:szCs w:val="24"/>
              </w:rPr>
              <w:t xml:space="preserve">» </w:t>
            </w:r>
            <w:hyperlink r:id="rId18" w:history="1">
              <w:r w:rsidRPr="00A9173B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9173B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9173B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9173B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9173B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9173B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:rsidTr="002D3369">
        <w:trPr>
          <w:trHeight w:val="283"/>
        </w:trPr>
        <w:tc>
          <w:tcPr>
            <w:tcW w:w="851" w:type="dxa"/>
          </w:tcPr>
          <w:p w:rsidR="00661550" w:rsidRPr="00661550" w:rsidRDefault="00661550" w:rsidP="00567A7A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661550" w:rsidRDefault="00A9173B" w:rsidP="00A9173B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Интернет ресурс Анкетолог </w:t>
            </w:r>
            <w:r w:rsidRPr="00A9173B">
              <w:rPr>
                <w:color w:val="0000FF"/>
                <w:u w:val="single"/>
              </w:rPr>
              <w:t>https://anketolog.ru</w:t>
            </w:r>
            <w:r w:rsidRPr="00661550">
              <w:rPr>
                <w:sz w:val="24"/>
                <w:szCs w:val="24"/>
              </w:rPr>
              <w:t xml:space="preserve"> </w:t>
            </w:r>
          </w:p>
        </w:tc>
      </w:tr>
      <w:tr w:rsidR="00661550" w:rsidRPr="00661550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9173B" w:rsidRPr="00661550" w:rsidTr="002D3369">
        <w:trPr>
          <w:trHeight w:val="283"/>
        </w:trPr>
        <w:tc>
          <w:tcPr>
            <w:tcW w:w="851" w:type="dxa"/>
          </w:tcPr>
          <w:p w:rsidR="00A9173B" w:rsidRPr="00661550" w:rsidRDefault="00A9173B" w:rsidP="00567A7A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173B" w:rsidRDefault="00A9173B" w:rsidP="00D15532">
            <w:pPr>
              <w:ind w:left="34"/>
              <w:rPr>
                <w:sz w:val="24"/>
                <w:szCs w:val="24"/>
              </w:rPr>
            </w:pPr>
            <w:r w:rsidRPr="0071206C">
              <w:rPr>
                <w:color w:val="0000FF"/>
                <w:sz w:val="24"/>
                <w:szCs w:val="24"/>
              </w:rPr>
              <w:t>https://www.scopus.com/</w:t>
            </w:r>
            <w:r w:rsidRPr="0071206C">
              <w:rPr>
                <w:sz w:val="24"/>
                <w:szCs w:val="24"/>
              </w:rPr>
              <w:t>– реферативная база данных Scopus – международная универсальная реферативная база данных;</w:t>
            </w:r>
          </w:p>
        </w:tc>
      </w:tr>
      <w:tr w:rsidR="009B015D" w:rsidRPr="00661550" w:rsidTr="002D3369">
        <w:trPr>
          <w:trHeight w:val="283"/>
        </w:trPr>
        <w:tc>
          <w:tcPr>
            <w:tcW w:w="851" w:type="dxa"/>
          </w:tcPr>
          <w:p w:rsidR="009B015D" w:rsidRPr="00661550" w:rsidRDefault="009B015D" w:rsidP="00567A7A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B015D" w:rsidRPr="0071206C" w:rsidRDefault="009B015D" w:rsidP="00D15532">
            <w:pPr>
              <w:ind w:left="34"/>
              <w:rPr>
                <w:color w:val="0000FF"/>
                <w:sz w:val="24"/>
                <w:szCs w:val="24"/>
              </w:rPr>
            </w:pPr>
            <w:r w:rsidRPr="009B015D">
              <w:rPr>
                <w:sz w:val="24"/>
                <w:szCs w:val="24"/>
              </w:rPr>
              <w:t>информационно-поисковая система</w:t>
            </w:r>
            <w:r w:rsidRPr="009B015D">
              <w:rPr>
                <w:color w:val="0000FF"/>
                <w:sz w:val="24"/>
                <w:szCs w:val="24"/>
              </w:rPr>
              <w:t xml:space="preserve">  </w:t>
            </w:r>
            <w:r w:rsidRPr="009B015D">
              <w:rPr>
                <w:color w:val="0000FF"/>
                <w:sz w:val="24"/>
                <w:szCs w:val="24"/>
                <w:lang w:val="en-US"/>
              </w:rPr>
              <w:t>http</w:t>
            </w:r>
            <w:r w:rsidRPr="009B015D">
              <w:rPr>
                <w:color w:val="0000FF"/>
                <w:sz w:val="24"/>
                <w:szCs w:val="24"/>
              </w:rPr>
              <w:t>://</w:t>
            </w:r>
            <w:r w:rsidRPr="009B015D">
              <w:rPr>
                <w:color w:val="0000FF"/>
                <w:sz w:val="24"/>
                <w:szCs w:val="24"/>
                <w:lang w:val="en-US"/>
              </w:rPr>
              <w:t>new</w:t>
            </w:r>
            <w:r w:rsidRPr="009B015D">
              <w:rPr>
                <w:color w:val="0000FF"/>
                <w:sz w:val="24"/>
                <w:szCs w:val="24"/>
              </w:rPr>
              <w:t>.</w:t>
            </w:r>
            <w:r w:rsidRPr="009B015D">
              <w:rPr>
                <w:color w:val="0000FF"/>
                <w:sz w:val="24"/>
                <w:szCs w:val="24"/>
                <w:lang w:val="en-US"/>
              </w:rPr>
              <w:t>fips</w:t>
            </w:r>
            <w:r w:rsidRPr="009B015D">
              <w:rPr>
                <w:color w:val="0000FF"/>
                <w:sz w:val="24"/>
                <w:szCs w:val="24"/>
              </w:rPr>
              <w:t>.</w:t>
            </w:r>
            <w:r w:rsidRPr="009B015D">
              <w:rPr>
                <w:color w:val="0000FF"/>
                <w:sz w:val="24"/>
                <w:szCs w:val="24"/>
                <w:lang w:val="en-US"/>
              </w:rPr>
              <w:t>ru</w:t>
            </w:r>
            <w:r w:rsidRPr="009B015D">
              <w:rPr>
                <w:sz w:val="24"/>
                <w:szCs w:val="24"/>
              </w:rPr>
              <w:t>/  (Федеральный институт промышленной собственности)</w:t>
            </w:r>
          </w:p>
        </w:tc>
      </w:tr>
      <w:tr w:rsidR="00A9173B" w:rsidRPr="00661550" w:rsidTr="002D3369">
        <w:trPr>
          <w:trHeight w:val="283"/>
        </w:trPr>
        <w:tc>
          <w:tcPr>
            <w:tcW w:w="851" w:type="dxa"/>
          </w:tcPr>
          <w:p w:rsidR="00A9173B" w:rsidRPr="00661550" w:rsidRDefault="00A9173B" w:rsidP="00567A7A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173B" w:rsidRPr="0071206C" w:rsidRDefault="006C0A31" w:rsidP="00D15532">
            <w:pPr>
              <w:ind w:left="34"/>
              <w:rPr>
                <w:color w:val="0000FF"/>
                <w:sz w:val="24"/>
                <w:szCs w:val="24"/>
              </w:rPr>
            </w:pPr>
            <w:hyperlink r:id="rId19" w:history="1">
              <w:r w:rsidR="00A9173B" w:rsidRPr="0071206C">
                <w:rPr>
                  <w:color w:val="0000FF"/>
                  <w:sz w:val="24"/>
                  <w:szCs w:val="24"/>
                </w:rPr>
                <w:t>http://elibrary.ru/defaultx.asp</w:t>
              </w:r>
            </w:hyperlink>
            <w:r w:rsidR="00A9173B" w:rsidRPr="0071206C">
              <w:rPr>
                <w:color w:val="0000FF"/>
                <w:sz w:val="24"/>
                <w:szCs w:val="24"/>
              </w:rPr>
              <w:t xml:space="preserve"> </w:t>
            </w:r>
            <w:r w:rsidR="00A9173B" w:rsidRPr="0071206C">
              <w:rPr>
                <w:sz w:val="24"/>
                <w:szCs w:val="24"/>
              </w:rPr>
              <w:t>– крупнейший российский информационный портал электронных журналов и баз данных по всем отраслям наук;</w:t>
            </w:r>
          </w:p>
        </w:tc>
      </w:tr>
    </w:tbl>
    <w:p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:rsidTr="002D3369">
        <w:tc>
          <w:tcPr>
            <w:tcW w:w="817" w:type="dxa"/>
            <w:shd w:val="clear" w:color="auto" w:fill="auto"/>
          </w:tcPr>
          <w:p w:rsidR="00661550" w:rsidRPr="00661550" w:rsidRDefault="00661550" w:rsidP="00567A7A">
            <w:pPr>
              <w:numPr>
                <w:ilvl w:val="0"/>
                <w:numId w:val="24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61550" w:rsidRPr="00A9173B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7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661550" w:rsidRPr="00A9173B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73B">
              <w:rPr>
                <w:rFonts w:eastAsia="Times New Roman"/>
                <w:sz w:val="24"/>
                <w:szCs w:val="24"/>
              </w:rPr>
              <w:t>контракт</w:t>
            </w:r>
            <w:r w:rsidRPr="00A917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73B">
              <w:rPr>
                <w:rFonts w:eastAsia="Times New Roman"/>
                <w:sz w:val="24"/>
                <w:szCs w:val="24"/>
              </w:rPr>
              <w:t>ЭА</w:t>
            </w:r>
            <w:r w:rsidRPr="00A917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73B">
              <w:rPr>
                <w:rFonts w:eastAsia="Times New Roman"/>
                <w:sz w:val="24"/>
                <w:szCs w:val="24"/>
              </w:rPr>
              <w:t>от</w:t>
            </w:r>
            <w:r w:rsidRPr="00A917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9173B" w:rsidRPr="00661550" w:rsidTr="00D15532">
        <w:tc>
          <w:tcPr>
            <w:tcW w:w="817" w:type="dxa"/>
            <w:shd w:val="clear" w:color="auto" w:fill="auto"/>
          </w:tcPr>
          <w:p w:rsidR="00A9173B" w:rsidRPr="00661550" w:rsidRDefault="00A9173B" w:rsidP="00567A7A">
            <w:pPr>
              <w:numPr>
                <w:ilvl w:val="0"/>
                <w:numId w:val="24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9173B" w:rsidRPr="009C2223" w:rsidRDefault="00A9173B" w:rsidP="00D15532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C2223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9173B" w:rsidRPr="009C2223" w:rsidRDefault="00A9173B" w:rsidP="00D15532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C222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37" w:name="_GoBack"/>
      <w:bookmarkEnd w:id="37"/>
    </w:p>
    <w:p w:rsidR="004925D7" w:rsidRPr="004925D7" w:rsidRDefault="004925D7" w:rsidP="0010336E">
      <w:pPr>
        <w:pStyle w:val="3"/>
      </w:pPr>
      <w:bookmarkStart w:id="38" w:name="_Toc62039712"/>
      <w:r w:rsidRPr="004925D7">
        <w:lastRenderedPageBreak/>
        <w:t>ЛИСТ УЧЕТА ОБНОВЛЕНИЙ РАБОЧЕЙ ПРОГРАММЫ</w:t>
      </w:r>
      <w:bookmarkEnd w:id="38"/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 w:rsidR="00CE5DB7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:rsidTr="004844E1">
        <w:tc>
          <w:tcPr>
            <w:tcW w:w="81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Pr="004E79ED" w:rsidRDefault="004E79ED" w:rsidP="00D15532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ED" w:rsidRDefault="001610ED" w:rsidP="005E3840">
      <w:r>
        <w:separator/>
      </w:r>
    </w:p>
  </w:endnote>
  <w:endnote w:type="continuationSeparator" w:id="0">
    <w:p w:rsidR="001610ED" w:rsidRDefault="001610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ED" w:rsidRDefault="001610ED" w:rsidP="005E3840">
      <w:r>
        <w:separator/>
      </w:r>
    </w:p>
  </w:footnote>
  <w:footnote w:type="continuationSeparator" w:id="0">
    <w:p w:rsidR="001610ED" w:rsidRDefault="001610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6316"/>
      <w:docPartObj>
        <w:docPartGallery w:val="Page Numbers (Top of Page)"/>
        <w:docPartUnique/>
      </w:docPartObj>
    </w:sdtPr>
    <w:sdtContent>
      <w:p w:rsidR="006C0A31" w:rsidRDefault="006C0A31" w:rsidP="00FB63E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F35B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31" w:rsidRDefault="006C0A31">
    <w:pPr>
      <w:pStyle w:val="ac"/>
      <w:jc w:val="center"/>
    </w:pPr>
  </w:p>
  <w:p w:rsidR="006C0A31" w:rsidRDefault="006C0A3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05172"/>
      <w:docPartObj>
        <w:docPartGallery w:val="Page Numbers (Top of Page)"/>
        <w:docPartUnique/>
      </w:docPartObj>
    </w:sdtPr>
    <w:sdtContent>
      <w:p w:rsidR="006C0A31" w:rsidRDefault="006C0A31" w:rsidP="00FA657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F35B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E4D0B"/>
    <w:multiLevelType w:val="multilevel"/>
    <w:tmpl w:val="E05E0120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9374A"/>
    <w:multiLevelType w:val="multilevel"/>
    <w:tmpl w:val="D4569D0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4"/>
  </w:num>
  <w:num w:numId="6">
    <w:abstractNumId w:val="29"/>
  </w:num>
  <w:num w:numId="7">
    <w:abstractNumId w:val="22"/>
  </w:num>
  <w:num w:numId="8">
    <w:abstractNumId w:val="28"/>
  </w:num>
  <w:num w:numId="9">
    <w:abstractNumId w:val="23"/>
  </w:num>
  <w:num w:numId="10">
    <w:abstractNumId w:val="16"/>
  </w:num>
  <w:num w:numId="11">
    <w:abstractNumId w:val="27"/>
  </w:num>
  <w:num w:numId="12">
    <w:abstractNumId w:val="11"/>
  </w:num>
  <w:num w:numId="13">
    <w:abstractNumId w:val="21"/>
  </w:num>
  <w:num w:numId="14">
    <w:abstractNumId w:val="19"/>
  </w:num>
  <w:num w:numId="15">
    <w:abstractNumId w:val="8"/>
  </w:num>
  <w:num w:numId="16">
    <w:abstractNumId w:val="5"/>
  </w:num>
  <w:num w:numId="17">
    <w:abstractNumId w:val="12"/>
  </w:num>
  <w:num w:numId="18">
    <w:abstractNumId w:val="17"/>
  </w:num>
  <w:num w:numId="19">
    <w:abstractNumId w:val="18"/>
  </w:num>
  <w:num w:numId="20">
    <w:abstractNumId w:val="7"/>
  </w:num>
  <w:num w:numId="21">
    <w:abstractNumId w:val="3"/>
  </w:num>
  <w:num w:numId="22">
    <w:abstractNumId w:val="13"/>
  </w:num>
  <w:num w:numId="23">
    <w:abstractNumId w:val="26"/>
  </w:num>
  <w:num w:numId="24">
    <w:abstractNumId w:val="14"/>
  </w:num>
  <w:num w:numId="25">
    <w:abstractNumId w:val="9"/>
  </w:num>
  <w:num w:numId="26">
    <w:abstractNumId w:val="30"/>
  </w:num>
  <w:num w:numId="27">
    <w:abstractNumId w:val="6"/>
  </w:num>
  <w:num w:numId="28">
    <w:abstractNumId w:val="10"/>
  </w:num>
  <w:num w:numId="29">
    <w:abstractNumId w:val="20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-255">
    <w15:presenceInfo w15:providerId="None" w15:userId="USER-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371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55976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97F7A"/>
    <w:rsid w:val="000A03D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051B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2FF5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4980"/>
    <w:rsid w:val="00105344"/>
    <w:rsid w:val="00106863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393"/>
    <w:rsid w:val="001578B2"/>
    <w:rsid w:val="001610ED"/>
    <w:rsid w:val="001632F9"/>
    <w:rsid w:val="001646A9"/>
    <w:rsid w:val="0017354A"/>
    <w:rsid w:val="00173A5B"/>
    <w:rsid w:val="00174CDF"/>
    <w:rsid w:val="00175B38"/>
    <w:rsid w:val="001801ED"/>
    <w:rsid w:val="00181090"/>
    <w:rsid w:val="001811F4"/>
    <w:rsid w:val="00182B1D"/>
    <w:rsid w:val="0018455D"/>
    <w:rsid w:val="00184E11"/>
    <w:rsid w:val="001857DB"/>
    <w:rsid w:val="00186399"/>
    <w:rsid w:val="001867B5"/>
    <w:rsid w:val="0018746B"/>
    <w:rsid w:val="001900D7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545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3BB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669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6E25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06D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1E77"/>
    <w:rsid w:val="003749B4"/>
    <w:rsid w:val="003749C8"/>
    <w:rsid w:val="0037772F"/>
    <w:rsid w:val="00377751"/>
    <w:rsid w:val="00380BE8"/>
    <w:rsid w:val="00380BF9"/>
    <w:rsid w:val="003827B0"/>
    <w:rsid w:val="00382A5D"/>
    <w:rsid w:val="00383545"/>
    <w:rsid w:val="00383A5B"/>
    <w:rsid w:val="00383F23"/>
    <w:rsid w:val="003841EB"/>
    <w:rsid w:val="00384970"/>
    <w:rsid w:val="00385D7E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0534"/>
    <w:rsid w:val="003B0E8E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6BC8"/>
    <w:rsid w:val="003F7770"/>
    <w:rsid w:val="00400F97"/>
    <w:rsid w:val="00401EE8"/>
    <w:rsid w:val="00402A5A"/>
    <w:rsid w:val="004075D8"/>
    <w:rsid w:val="00410647"/>
    <w:rsid w:val="00414770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67A54"/>
    <w:rsid w:val="00470255"/>
    <w:rsid w:val="004703AE"/>
    <w:rsid w:val="0047081A"/>
    <w:rsid w:val="00471DDD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1AFA"/>
    <w:rsid w:val="004A2798"/>
    <w:rsid w:val="004A3244"/>
    <w:rsid w:val="004A3C6C"/>
    <w:rsid w:val="004A3F93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2CCC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17E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5BF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4E27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5E99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7A7A"/>
    <w:rsid w:val="00571750"/>
    <w:rsid w:val="00576BB3"/>
    <w:rsid w:val="00577AF3"/>
    <w:rsid w:val="00580576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1EE1"/>
    <w:rsid w:val="005A24DB"/>
    <w:rsid w:val="005A2EE6"/>
    <w:rsid w:val="005A4661"/>
    <w:rsid w:val="005A76B8"/>
    <w:rsid w:val="005B1EAF"/>
    <w:rsid w:val="005B2647"/>
    <w:rsid w:val="005B28B5"/>
    <w:rsid w:val="005B32EE"/>
    <w:rsid w:val="005B3B03"/>
    <w:rsid w:val="005B605D"/>
    <w:rsid w:val="005B6317"/>
    <w:rsid w:val="005B675F"/>
    <w:rsid w:val="005B7F45"/>
    <w:rsid w:val="005C16A0"/>
    <w:rsid w:val="005C1AE2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5C49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74"/>
    <w:rsid w:val="006252E4"/>
    <w:rsid w:val="006259AB"/>
    <w:rsid w:val="0062615B"/>
    <w:rsid w:val="006324EA"/>
    <w:rsid w:val="00633506"/>
    <w:rsid w:val="006335DB"/>
    <w:rsid w:val="00640766"/>
    <w:rsid w:val="00640BAB"/>
    <w:rsid w:val="0064201A"/>
    <w:rsid w:val="006427A9"/>
    <w:rsid w:val="00644062"/>
    <w:rsid w:val="00645312"/>
    <w:rsid w:val="00645560"/>
    <w:rsid w:val="00647765"/>
    <w:rsid w:val="00651919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679A0"/>
    <w:rsid w:val="00671BB3"/>
    <w:rsid w:val="0067490C"/>
    <w:rsid w:val="00676A8F"/>
    <w:rsid w:val="00676D4F"/>
    <w:rsid w:val="00677D7D"/>
    <w:rsid w:val="00681A3A"/>
    <w:rsid w:val="00683A7F"/>
    <w:rsid w:val="00685574"/>
    <w:rsid w:val="0068572B"/>
    <w:rsid w:val="00685977"/>
    <w:rsid w:val="00686345"/>
    <w:rsid w:val="00687295"/>
    <w:rsid w:val="006877F1"/>
    <w:rsid w:val="00687B56"/>
    <w:rsid w:val="00692143"/>
    <w:rsid w:val="00697DB6"/>
    <w:rsid w:val="006A1707"/>
    <w:rsid w:val="006A2EAF"/>
    <w:rsid w:val="006A5E39"/>
    <w:rsid w:val="006A68A5"/>
    <w:rsid w:val="006A7369"/>
    <w:rsid w:val="006A7D6D"/>
    <w:rsid w:val="006B18C2"/>
    <w:rsid w:val="006B1972"/>
    <w:rsid w:val="006B27EF"/>
    <w:rsid w:val="006B3A08"/>
    <w:rsid w:val="006C0A31"/>
    <w:rsid w:val="006C0B0A"/>
    <w:rsid w:val="006C0EDB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73E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9A9"/>
    <w:rsid w:val="00730B26"/>
    <w:rsid w:val="0073185A"/>
    <w:rsid w:val="0073302B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A69C3"/>
    <w:rsid w:val="007A7C3E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0301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7F740E"/>
    <w:rsid w:val="008004AC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3B92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62B"/>
    <w:rsid w:val="00847D92"/>
    <w:rsid w:val="00852F2E"/>
    <w:rsid w:val="008606A6"/>
    <w:rsid w:val="00861C5B"/>
    <w:rsid w:val="00861E34"/>
    <w:rsid w:val="00865677"/>
    <w:rsid w:val="00865A79"/>
    <w:rsid w:val="00865A9D"/>
    <w:rsid w:val="008664D4"/>
    <w:rsid w:val="008668EF"/>
    <w:rsid w:val="00867850"/>
    <w:rsid w:val="00867E01"/>
    <w:rsid w:val="00872FAA"/>
    <w:rsid w:val="008748A7"/>
    <w:rsid w:val="008765A3"/>
    <w:rsid w:val="00880916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4E60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E00"/>
    <w:rsid w:val="008F56D5"/>
    <w:rsid w:val="008F5A2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3DB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6D64"/>
    <w:rsid w:val="009979C3"/>
    <w:rsid w:val="009A10E5"/>
    <w:rsid w:val="009A16C5"/>
    <w:rsid w:val="009A38A5"/>
    <w:rsid w:val="009A51EF"/>
    <w:rsid w:val="009A5780"/>
    <w:rsid w:val="009A59FA"/>
    <w:rsid w:val="009A6292"/>
    <w:rsid w:val="009A6CAB"/>
    <w:rsid w:val="009A6F14"/>
    <w:rsid w:val="009B015D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38B"/>
    <w:rsid w:val="009D69F5"/>
    <w:rsid w:val="009D72DF"/>
    <w:rsid w:val="009E0606"/>
    <w:rsid w:val="009E1DA0"/>
    <w:rsid w:val="009E1F66"/>
    <w:rsid w:val="009E7700"/>
    <w:rsid w:val="009F007D"/>
    <w:rsid w:val="009F35B3"/>
    <w:rsid w:val="009F39A3"/>
    <w:rsid w:val="009F3A27"/>
    <w:rsid w:val="009F3F86"/>
    <w:rsid w:val="009F6C2C"/>
    <w:rsid w:val="00A00317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4773A"/>
    <w:rsid w:val="00A5026E"/>
    <w:rsid w:val="00A5132C"/>
    <w:rsid w:val="00A51F60"/>
    <w:rsid w:val="00A53B3D"/>
    <w:rsid w:val="00A55A07"/>
    <w:rsid w:val="00A56080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73B"/>
    <w:rsid w:val="00A91896"/>
    <w:rsid w:val="00A95666"/>
    <w:rsid w:val="00A965FE"/>
    <w:rsid w:val="00A96DF3"/>
    <w:rsid w:val="00AA3357"/>
    <w:rsid w:val="00AA4318"/>
    <w:rsid w:val="00AA4DC4"/>
    <w:rsid w:val="00AA5AA2"/>
    <w:rsid w:val="00AA78AC"/>
    <w:rsid w:val="00AB03E0"/>
    <w:rsid w:val="00AB1862"/>
    <w:rsid w:val="00AB2334"/>
    <w:rsid w:val="00AB2E1F"/>
    <w:rsid w:val="00AB55F5"/>
    <w:rsid w:val="00AB5719"/>
    <w:rsid w:val="00AB5FD8"/>
    <w:rsid w:val="00AC0A0B"/>
    <w:rsid w:val="00AC3042"/>
    <w:rsid w:val="00AC36C6"/>
    <w:rsid w:val="00AC54A2"/>
    <w:rsid w:val="00AC5A72"/>
    <w:rsid w:val="00AC5B22"/>
    <w:rsid w:val="00AC60B8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65F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6AC0"/>
    <w:rsid w:val="00B06E18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07DF"/>
    <w:rsid w:val="00B2527E"/>
    <w:rsid w:val="00B273DD"/>
    <w:rsid w:val="00B27F40"/>
    <w:rsid w:val="00B30E57"/>
    <w:rsid w:val="00B30EE8"/>
    <w:rsid w:val="00B320DB"/>
    <w:rsid w:val="00B33875"/>
    <w:rsid w:val="00B33C71"/>
    <w:rsid w:val="00B3400A"/>
    <w:rsid w:val="00B349F6"/>
    <w:rsid w:val="00B35103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61C"/>
    <w:rsid w:val="00C04758"/>
    <w:rsid w:val="00C062E9"/>
    <w:rsid w:val="00C10D0A"/>
    <w:rsid w:val="00C13E7D"/>
    <w:rsid w:val="00C1458F"/>
    <w:rsid w:val="00C148A7"/>
    <w:rsid w:val="00C154B6"/>
    <w:rsid w:val="00C171F5"/>
    <w:rsid w:val="00C179A3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10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17CD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0746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D7C2A"/>
    <w:rsid w:val="00CE041F"/>
    <w:rsid w:val="00CE0DAE"/>
    <w:rsid w:val="00CE2010"/>
    <w:rsid w:val="00CE40FF"/>
    <w:rsid w:val="00CE413D"/>
    <w:rsid w:val="00CE543C"/>
    <w:rsid w:val="00CE5AB5"/>
    <w:rsid w:val="00CE5DB7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2E24"/>
    <w:rsid w:val="00D13779"/>
    <w:rsid w:val="00D139F4"/>
    <w:rsid w:val="00D13B8C"/>
    <w:rsid w:val="00D15532"/>
    <w:rsid w:val="00D15814"/>
    <w:rsid w:val="00D1593E"/>
    <w:rsid w:val="00D1672D"/>
    <w:rsid w:val="00D1678A"/>
    <w:rsid w:val="00D167F5"/>
    <w:rsid w:val="00D16B30"/>
    <w:rsid w:val="00D17DE5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17A3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AD9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4BD3"/>
    <w:rsid w:val="00D754C3"/>
    <w:rsid w:val="00D801DB"/>
    <w:rsid w:val="00D803F5"/>
    <w:rsid w:val="00D83311"/>
    <w:rsid w:val="00D90AA8"/>
    <w:rsid w:val="00D9319B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3DF6"/>
    <w:rsid w:val="00DD0F8F"/>
    <w:rsid w:val="00DD17B5"/>
    <w:rsid w:val="00DD3DB6"/>
    <w:rsid w:val="00DD45C7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2631"/>
    <w:rsid w:val="00E3332C"/>
    <w:rsid w:val="00E33D60"/>
    <w:rsid w:val="00E34027"/>
    <w:rsid w:val="00E37619"/>
    <w:rsid w:val="00E41AB6"/>
    <w:rsid w:val="00E42267"/>
    <w:rsid w:val="00E435EE"/>
    <w:rsid w:val="00E45733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2E7"/>
    <w:rsid w:val="00E92409"/>
    <w:rsid w:val="00E925FF"/>
    <w:rsid w:val="00E927A3"/>
    <w:rsid w:val="00E92ADF"/>
    <w:rsid w:val="00E92D12"/>
    <w:rsid w:val="00E93532"/>
    <w:rsid w:val="00E93C55"/>
    <w:rsid w:val="00E949D2"/>
    <w:rsid w:val="00E960D3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62DD"/>
    <w:rsid w:val="00EE78C7"/>
    <w:rsid w:val="00EE7E9E"/>
    <w:rsid w:val="00EF17FD"/>
    <w:rsid w:val="00EF23D4"/>
    <w:rsid w:val="00EF2F23"/>
    <w:rsid w:val="00EF3A64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B20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4FC"/>
    <w:rsid w:val="00FB3F6E"/>
    <w:rsid w:val="00FB4874"/>
    <w:rsid w:val="00FB4B08"/>
    <w:rsid w:val="00FB63EC"/>
    <w:rsid w:val="00FB7A24"/>
    <w:rsid w:val="00FC0020"/>
    <w:rsid w:val="00FC18F1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01"/>
    <w:rsid w:val="00FE59D3"/>
    <w:rsid w:val="00FE6AB8"/>
    <w:rsid w:val="00FE7254"/>
    <w:rsid w:val="00FE73A4"/>
    <w:rsid w:val="00FF01E0"/>
    <w:rsid w:val="00FF102D"/>
    <w:rsid w:val="00FF3372"/>
    <w:rsid w:val="00FF337E"/>
    <w:rsid w:val="00FF35BA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5703F8-84E7-4F20-B5C3-8A6C1301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Revision"/>
    <w:hidden/>
    <w:uiPriority w:val="99"/>
    <w:semiHidden/>
    <w:rsid w:val="007330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library.ru/item.asp?id=32232481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document/pid=353828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document/pid=2773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document/pid=427176" TargetMode="External"/><Relationship Id="rId10" Type="http://schemas.openxmlformats.org/officeDocument/2006/relationships/header" Target="header3.xm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ew.znanium.com/catalog/document/pid=9613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7CFC-4C32-4B75-8209-7CEEEF36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5417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USER-255</cp:lastModifiedBy>
  <cp:revision>2</cp:revision>
  <cp:lastPrinted>2021-06-03T10:56:00Z</cp:lastPrinted>
  <dcterms:created xsi:type="dcterms:W3CDTF">2022-05-13T17:25:00Z</dcterms:created>
  <dcterms:modified xsi:type="dcterms:W3CDTF">2022-05-13T17:25:00Z</dcterms:modified>
</cp:coreProperties>
</file>